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B11B0" w14:textId="144AF316" w:rsidR="0050284C" w:rsidRPr="005C6756" w:rsidRDefault="005D285D" w:rsidP="00D33C72">
      <w:pPr>
        <w:jc w:val="center"/>
        <w:rPr>
          <w:rFonts w:cstheme="minorHAnsi"/>
          <w:b/>
          <w:noProof/>
          <w:sz w:val="26"/>
          <w:szCs w:val="26"/>
          <w:u w:val="single"/>
          <w:lang w:eastAsia="en-GB"/>
        </w:rPr>
      </w:pPr>
      <w:r>
        <w:rPr>
          <w:rFonts w:cstheme="minorHAnsi"/>
          <w:b/>
          <w:noProof/>
          <w:sz w:val="26"/>
          <w:szCs w:val="26"/>
          <w:u w:val="single"/>
          <w:lang w:eastAsia="en-GB"/>
        </w:rPr>
        <w:t>The 20</w:t>
      </w:r>
      <w:r w:rsidR="002D742C">
        <w:rPr>
          <w:rFonts w:cstheme="minorHAnsi"/>
          <w:b/>
          <w:noProof/>
          <w:sz w:val="26"/>
          <w:szCs w:val="26"/>
          <w:u w:val="single"/>
          <w:lang w:eastAsia="en-GB"/>
        </w:rPr>
        <w:t>2</w:t>
      </w:r>
      <w:r w:rsidR="00195D94">
        <w:rPr>
          <w:rFonts w:cstheme="minorHAnsi"/>
          <w:b/>
          <w:noProof/>
          <w:sz w:val="26"/>
          <w:szCs w:val="26"/>
          <w:u w:val="single"/>
          <w:lang w:eastAsia="en-GB"/>
        </w:rPr>
        <w:t>3</w:t>
      </w:r>
      <w:r>
        <w:rPr>
          <w:rFonts w:cstheme="minorHAnsi"/>
          <w:b/>
          <w:noProof/>
          <w:sz w:val="26"/>
          <w:szCs w:val="26"/>
          <w:u w:val="single"/>
          <w:lang w:eastAsia="en-GB"/>
        </w:rPr>
        <w:t>/2</w:t>
      </w:r>
      <w:r w:rsidR="00195D94">
        <w:rPr>
          <w:rFonts w:cstheme="minorHAnsi"/>
          <w:b/>
          <w:noProof/>
          <w:sz w:val="26"/>
          <w:szCs w:val="26"/>
          <w:u w:val="single"/>
          <w:lang w:eastAsia="en-GB"/>
        </w:rPr>
        <w:t>4</w:t>
      </w:r>
      <w:r w:rsidR="0050284C" w:rsidRPr="005C6756">
        <w:rPr>
          <w:rFonts w:cstheme="minorHAnsi"/>
          <w:b/>
          <w:noProof/>
          <w:sz w:val="26"/>
          <w:szCs w:val="26"/>
          <w:u w:val="single"/>
          <w:lang w:eastAsia="en-GB"/>
        </w:rPr>
        <w:t xml:space="preserve"> Ministry Training </w:t>
      </w:r>
      <w:r w:rsidR="0038595F" w:rsidRPr="005C6756">
        <w:rPr>
          <w:rFonts w:cstheme="minorHAnsi"/>
          <w:b/>
          <w:noProof/>
          <w:sz w:val="26"/>
          <w:szCs w:val="26"/>
          <w:u w:val="single"/>
          <w:lang w:eastAsia="en-GB"/>
        </w:rPr>
        <w:t>A</w:t>
      </w:r>
      <w:r w:rsidR="0050284C" w:rsidRPr="005C6756">
        <w:rPr>
          <w:rFonts w:cstheme="minorHAnsi"/>
          <w:b/>
          <w:noProof/>
          <w:sz w:val="26"/>
          <w:szCs w:val="26"/>
          <w:u w:val="single"/>
          <w:lang w:eastAsia="en-GB"/>
        </w:rPr>
        <w:t xml:space="preserve">pplication </w:t>
      </w:r>
      <w:r w:rsidR="0038595F" w:rsidRPr="005C6756">
        <w:rPr>
          <w:rFonts w:cstheme="minorHAnsi"/>
          <w:b/>
          <w:noProof/>
          <w:sz w:val="26"/>
          <w:szCs w:val="26"/>
          <w:u w:val="single"/>
          <w:lang w:eastAsia="en-GB"/>
        </w:rPr>
        <w:t>G</w:t>
      </w:r>
      <w:r w:rsidR="0050284C" w:rsidRPr="005C6756">
        <w:rPr>
          <w:rFonts w:cstheme="minorHAnsi"/>
          <w:b/>
          <w:noProof/>
          <w:sz w:val="26"/>
          <w:szCs w:val="26"/>
          <w:u w:val="single"/>
          <w:lang w:eastAsia="en-GB"/>
        </w:rPr>
        <w:t>uidance</w:t>
      </w:r>
    </w:p>
    <w:p w14:paraId="05DC6463" w14:textId="57246592" w:rsidR="005A0038" w:rsidRPr="002D742C" w:rsidRDefault="000E78EA" w:rsidP="000E78EA">
      <w:pPr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t xml:space="preserve">Every effort has been made to ensure the system works, but it is a pilot process </w:t>
      </w:r>
      <w:r w:rsidR="0038595F" w:rsidRPr="005C6756">
        <w:rPr>
          <w:rFonts w:cstheme="minorHAnsi"/>
          <w:noProof/>
          <w:sz w:val="26"/>
          <w:szCs w:val="26"/>
          <w:lang w:eastAsia="en-GB"/>
        </w:rPr>
        <w:t xml:space="preserve">so </w:t>
      </w:r>
      <w:r w:rsidRPr="005C6756">
        <w:rPr>
          <w:rFonts w:cstheme="minorHAnsi"/>
          <w:noProof/>
          <w:sz w:val="26"/>
          <w:szCs w:val="26"/>
          <w:lang w:eastAsia="en-GB"/>
        </w:rPr>
        <w:t xml:space="preserve">please contact </w:t>
      </w:r>
      <w:hyperlink r:id="rId7" w:history="1">
        <w:r w:rsidRPr="005C6756">
          <w:rPr>
            <w:rStyle w:val="Hyperlink"/>
            <w:rFonts w:cstheme="minorHAnsi"/>
            <w:noProof/>
            <w:sz w:val="26"/>
            <w:szCs w:val="26"/>
            <w:lang w:eastAsia="en-GB"/>
          </w:rPr>
          <w:t>sbland@unitarian.org.uk</w:t>
        </w:r>
      </w:hyperlink>
      <w:r w:rsidR="00D33C72" w:rsidRPr="005C6756">
        <w:rPr>
          <w:rFonts w:cstheme="minorHAnsi"/>
          <w:noProof/>
          <w:sz w:val="26"/>
          <w:szCs w:val="26"/>
          <w:lang w:eastAsia="en-GB"/>
        </w:rPr>
        <w:t xml:space="preserve"> if any issues arise.</w:t>
      </w:r>
    </w:p>
    <w:p w14:paraId="7303DB91" w14:textId="77777777" w:rsidR="005A0038" w:rsidRPr="005C6756" w:rsidRDefault="005A0038" w:rsidP="000E78EA">
      <w:pPr>
        <w:rPr>
          <w:rFonts w:cstheme="minorHAnsi"/>
          <w:noProof/>
          <w:sz w:val="26"/>
          <w:szCs w:val="26"/>
          <w:lang w:eastAsia="en-GB"/>
        </w:rPr>
      </w:pPr>
    </w:p>
    <w:p w14:paraId="760B2CF4" w14:textId="4A7E8D1A" w:rsidR="00AF714C" w:rsidRPr="005C6756" w:rsidRDefault="000E78EA" w:rsidP="000E78EA">
      <w:pPr>
        <w:rPr>
          <w:rFonts w:cstheme="minorHAnsi"/>
          <w:sz w:val="26"/>
          <w:szCs w:val="26"/>
          <w:lang w:val="en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t xml:space="preserve">The form can </w:t>
      </w:r>
      <w:r w:rsidR="005A0038">
        <w:rPr>
          <w:rFonts w:cstheme="minorHAnsi"/>
          <w:noProof/>
          <w:sz w:val="26"/>
          <w:szCs w:val="26"/>
          <w:lang w:eastAsia="en-GB"/>
        </w:rPr>
        <w:t xml:space="preserve">then </w:t>
      </w:r>
      <w:r w:rsidRPr="005C6756">
        <w:rPr>
          <w:rFonts w:cstheme="minorHAnsi"/>
          <w:noProof/>
          <w:sz w:val="26"/>
          <w:szCs w:val="26"/>
          <w:lang w:eastAsia="en-GB"/>
        </w:rPr>
        <w:t xml:space="preserve">be found at </w:t>
      </w:r>
      <w:hyperlink r:id="rId8" w:history="1">
        <w:r w:rsidR="002D742C">
          <w:rPr>
            <w:rStyle w:val="Hyperlink"/>
          </w:rPr>
          <w:t>Ministry Training Application Form 202</w:t>
        </w:r>
        <w:r w:rsidR="00195D94">
          <w:rPr>
            <w:rStyle w:val="Hyperlink"/>
          </w:rPr>
          <w:t>3</w:t>
        </w:r>
        <w:r w:rsidR="002D742C">
          <w:rPr>
            <w:rStyle w:val="Hyperlink"/>
          </w:rPr>
          <w:t xml:space="preserve"> (jotform.com)</w:t>
        </w:r>
      </w:hyperlink>
      <w:r w:rsidRPr="005C6756">
        <w:rPr>
          <w:rFonts w:cstheme="minorHAnsi"/>
          <w:sz w:val="26"/>
          <w:szCs w:val="26"/>
          <w:lang w:val="en"/>
        </w:rPr>
        <w:t>and once the first page has been completed</w:t>
      </w:r>
      <w:r w:rsidR="00AA6081" w:rsidRPr="005C6756">
        <w:rPr>
          <w:rFonts w:cstheme="minorHAnsi"/>
          <w:sz w:val="26"/>
          <w:szCs w:val="26"/>
          <w:lang w:val="en"/>
        </w:rPr>
        <w:t xml:space="preserve"> and submitted</w:t>
      </w:r>
      <w:r w:rsidRPr="005C6756">
        <w:rPr>
          <w:rFonts w:cstheme="minorHAnsi"/>
          <w:sz w:val="26"/>
          <w:szCs w:val="26"/>
          <w:lang w:val="en"/>
        </w:rPr>
        <w:t xml:space="preserve"> </w:t>
      </w:r>
      <w:r w:rsidR="00AA6081" w:rsidRPr="005C6756">
        <w:rPr>
          <w:rFonts w:cstheme="minorHAnsi"/>
          <w:sz w:val="26"/>
          <w:szCs w:val="26"/>
          <w:lang w:val="en"/>
        </w:rPr>
        <w:t>(and you do not clear cookies</w:t>
      </w:r>
      <w:r w:rsidR="0038595F" w:rsidRPr="005C6756">
        <w:rPr>
          <w:rFonts w:cstheme="minorHAnsi"/>
          <w:sz w:val="26"/>
          <w:szCs w:val="26"/>
          <w:lang w:val="en"/>
        </w:rPr>
        <w:t xml:space="preserve"> from your computer</w:t>
      </w:r>
      <w:r w:rsidR="00AA6081" w:rsidRPr="005C6756">
        <w:rPr>
          <w:rFonts w:cstheme="minorHAnsi"/>
          <w:sz w:val="26"/>
          <w:szCs w:val="26"/>
          <w:lang w:val="en"/>
        </w:rPr>
        <w:t xml:space="preserve">), each time you finish a page it will </w:t>
      </w:r>
      <w:r w:rsidR="00033AEC" w:rsidRPr="005C6756">
        <w:rPr>
          <w:rFonts w:cstheme="minorHAnsi"/>
          <w:sz w:val="26"/>
          <w:szCs w:val="26"/>
          <w:lang w:val="en"/>
        </w:rPr>
        <w:t>automatically save your information</w:t>
      </w:r>
      <w:r w:rsidR="0038595F" w:rsidRPr="005C6756">
        <w:rPr>
          <w:rFonts w:cstheme="minorHAnsi"/>
          <w:sz w:val="26"/>
          <w:szCs w:val="26"/>
          <w:lang w:val="en"/>
        </w:rPr>
        <w:t>.</w:t>
      </w:r>
      <w:r w:rsidR="00033AEC" w:rsidRPr="005C6756">
        <w:rPr>
          <w:rFonts w:cstheme="minorHAnsi"/>
          <w:sz w:val="26"/>
          <w:szCs w:val="26"/>
          <w:lang w:val="en"/>
        </w:rPr>
        <w:t xml:space="preserve"> </w:t>
      </w:r>
      <w:r w:rsidR="0038595F" w:rsidRPr="005C6756">
        <w:rPr>
          <w:rFonts w:cstheme="minorHAnsi"/>
          <w:sz w:val="26"/>
          <w:szCs w:val="26"/>
          <w:lang w:val="en"/>
        </w:rPr>
        <w:t>You can return to your saved application form at any time.</w:t>
      </w:r>
    </w:p>
    <w:p w14:paraId="25C88068" w14:textId="77777777" w:rsidR="00AF714C" w:rsidRPr="005C6756" w:rsidRDefault="00AF714C" w:rsidP="000E78EA">
      <w:pPr>
        <w:rPr>
          <w:rFonts w:cstheme="minorHAnsi"/>
          <w:b/>
          <w:sz w:val="26"/>
          <w:szCs w:val="26"/>
          <w:u w:val="single"/>
          <w:lang w:val="en"/>
        </w:rPr>
      </w:pPr>
      <w:r w:rsidRPr="005C6756">
        <w:rPr>
          <w:rFonts w:cstheme="minorHAnsi"/>
          <w:b/>
          <w:sz w:val="26"/>
          <w:szCs w:val="26"/>
          <w:u w:val="single"/>
          <w:lang w:val="en"/>
        </w:rPr>
        <w:t>Additional information</w:t>
      </w:r>
      <w:r w:rsidR="0038595F" w:rsidRPr="005C6756">
        <w:rPr>
          <w:rFonts w:cstheme="minorHAnsi"/>
          <w:b/>
          <w:sz w:val="26"/>
          <w:szCs w:val="26"/>
          <w:u w:val="single"/>
          <w:lang w:val="en"/>
        </w:rPr>
        <w:t xml:space="preserve"> to be submitted</w:t>
      </w:r>
      <w:r w:rsidR="00325B05">
        <w:rPr>
          <w:rFonts w:cstheme="minorHAnsi"/>
          <w:b/>
          <w:sz w:val="26"/>
          <w:szCs w:val="26"/>
          <w:u w:val="single"/>
          <w:lang w:val="en"/>
        </w:rPr>
        <w:t xml:space="preserve"> with the completed application </w:t>
      </w:r>
      <w:r w:rsidR="0038595F" w:rsidRPr="005C6756">
        <w:rPr>
          <w:rFonts w:cstheme="minorHAnsi"/>
          <w:b/>
          <w:sz w:val="26"/>
          <w:szCs w:val="26"/>
          <w:u w:val="single"/>
          <w:lang w:val="en"/>
        </w:rPr>
        <w:t>form</w:t>
      </w:r>
    </w:p>
    <w:p w14:paraId="17F2E1B0" w14:textId="77777777" w:rsidR="00AF714C" w:rsidRPr="005C6756" w:rsidRDefault="00AF714C" w:rsidP="00AF71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n"/>
        </w:rPr>
      </w:pPr>
      <w:r w:rsidRPr="005C6756">
        <w:rPr>
          <w:rFonts w:cstheme="minorHAnsi"/>
          <w:sz w:val="26"/>
          <w:szCs w:val="26"/>
          <w:lang w:val="en"/>
        </w:rPr>
        <w:t>Declaration</w:t>
      </w:r>
    </w:p>
    <w:p w14:paraId="5BC8D07D" w14:textId="77777777" w:rsidR="00AF714C" w:rsidRPr="005C6756" w:rsidRDefault="00AF714C" w:rsidP="00AF714C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n"/>
        </w:rPr>
      </w:pPr>
      <w:r w:rsidRPr="005C6756">
        <w:rPr>
          <w:rFonts w:cstheme="minorHAnsi"/>
          <w:sz w:val="26"/>
          <w:szCs w:val="26"/>
          <w:lang w:val="en"/>
        </w:rPr>
        <w:t>Essay</w:t>
      </w:r>
    </w:p>
    <w:p w14:paraId="41F3240D" w14:textId="77777777" w:rsidR="00AF714C" w:rsidRPr="005C6756" w:rsidRDefault="00AF714C" w:rsidP="00D33C72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lang w:val="en"/>
        </w:rPr>
      </w:pPr>
      <w:r w:rsidRPr="005C6756">
        <w:rPr>
          <w:rFonts w:cstheme="minorHAnsi"/>
          <w:sz w:val="26"/>
          <w:szCs w:val="26"/>
          <w:lang w:val="en"/>
        </w:rPr>
        <w:t>Financial Statement</w:t>
      </w:r>
    </w:p>
    <w:p w14:paraId="27BADBFE" w14:textId="77777777" w:rsidR="00AF714C" w:rsidRPr="005C6756" w:rsidRDefault="00033AEC" w:rsidP="000E78EA">
      <w:pPr>
        <w:rPr>
          <w:rFonts w:cstheme="minorHAnsi"/>
          <w:sz w:val="26"/>
          <w:szCs w:val="26"/>
          <w:lang w:val="en"/>
        </w:rPr>
      </w:pPr>
      <w:r w:rsidRPr="005C6756">
        <w:rPr>
          <w:rFonts w:cstheme="minorHAnsi"/>
          <w:sz w:val="26"/>
          <w:szCs w:val="26"/>
          <w:lang w:val="en"/>
        </w:rPr>
        <w:t xml:space="preserve">The Declaration will </w:t>
      </w:r>
      <w:r w:rsidR="00ED08AC">
        <w:rPr>
          <w:rFonts w:cstheme="minorHAnsi"/>
          <w:sz w:val="26"/>
          <w:szCs w:val="26"/>
          <w:lang w:val="en"/>
        </w:rPr>
        <w:t xml:space="preserve">also </w:t>
      </w:r>
      <w:r w:rsidRPr="005C6756">
        <w:rPr>
          <w:rFonts w:cstheme="minorHAnsi"/>
          <w:sz w:val="26"/>
          <w:szCs w:val="26"/>
          <w:lang w:val="en"/>
        </w:rPr>
        <w:t>need to be signed</w:t>
      </w:r>
      <w:r w:rsidR="00AF714C" w:rsidRPr="005C6756">
        <w:rPr>
          <w:rFonts w:cstheme="minorHAnsi"/>
          <w:sz w:val="26"/>
          <w:szCs w:val="26"/>
          <w:lang w:val="en"/>
        </w:rPr>
        <w:t xml:space="preserve"> </w:t>
      </w:r>
      <w:r w:rsidRPr="005C6756">
        <w:rPr>
          <w:rFonts w:cstheme="minorHAnsi"/>
          <w:sz w:val="26"/>
          <w:szCs w:val="26"/>
          <w:lang w:val="en"/>
        </w:rPr>
        <w:t>and then attached as an upload to the application form.</w:t>
      </w:r>
      <w:r w:rsidR="00C60BED">
        <w:rPr>
          <w:rFonts w:cstheme="minorHAnsi"/>
          <w:sz w:val="26"/>
          <w:szCs w:val="26"/>
          <w:lang w:val="en"/>
        </w:rPr>
        <w:t xml:space="preserve"> It can be signed by typing your full name into the signature box</w:t>
      </w:r>
    </w:p>
    <w:p w14:paraId="46966DE0" w14:textId="77777777" w:rsidR="00AF714C" w:rsidRPr="005C6756" w:rsidRDefault="00D33C72" w:rsidP="00AF714C">
      <w:pPr>
        <w:spacing w:before="180" w:after="0" w:line="240" w:lineRule="auto"/>
        <w:rPr>
          <w:rFonts w:eastAsia="SimSun" w:cstheme="minorHAnsi"/>
          <w:sz w:val="26"/>
          <w:szCs w:val="26"/>
          <w:u w:val="single"/>
          <w:lang w:eastAsia="zh-CN"/>
        </w:rPr>
      </w:pPr>
      <w:r w:rsidRPr="005C6756">
        <w:rPr>
          <w:rFonts w:eastAsia="SimSun" w:cstheme="minorHAnsi"/>
          <w:sz w:val="26"/>
          <w:szCs w:val="26"/>
          <w:u w:val="single"/>
          <w:lang w:eastAsia="zh-CN"/>
        </w:rPr>
        <w:t>Essay</w:t>
      </w:r>
    </w:p>
    <w:p w14:paraId="1401F29C" w14:textId="77777777" w:rsidR="00AF714C" w:rsidRPr="005C6756" w:rsidRDefault="00AF714C" w:rsidP="00AF714C">
      <w:pPr>
        <w:spacing w:before="180" w:after="0" w:line="240" w:lineRule="auto"/>
        <w:rPr>
          <w:rFonts w:eastAsia="SimSun" w:cstheme="minorHAnsi"/>
          <w:b/>
          <w:sz w:val="26"/>
          <w:szCs w:val="26"/>
          <w:lang w:eastAsia="zh-CN"/>
        </w:rPr>
      </w:pPr>
    </w:p>
    <w:p w14:paraId="29C5020C" w14:textId="77777777" w:rsidR="00AF714C" w:rsidRPr="005C6756" w:rsidRDefault="00AF714C" w:rsidP="00AF714C">
      <w:pPr>
        <w:rPr>
          <w:rFonts w:eastAsia="SimSun" w:cstheme="minorHAnsi"/>
          <w:b/>
          <w:sz w:val="26"/>
          <w:szCs w:val="26"/>
          <w:lang w:eastAsia="zh-CN"/>
        </w:rPr>
      </w:pPr>
      <w:r w:rsidRPr="005C6756">
        <w:rPr>
          <w:rFonts w:eastAsia="SimSun" w:cstheme="minorHAnsi"/>
          <w:b/>
          <w:sz w:val="26"/>
          <w:szCs w:val="26"/>
          <w:lang w:eastAsia="zh-CN"/>
        </w:rPr>
        <w:t xml:space="preserve">Write </w:t>
      </w:r>
      <w:r w:rsidR="0038595F" w:rsidRPr="005C6756">
        <w:rPr>
          <w:rFonts w:eastAsia="SimSun" w:cstheme="minorHAnsi"/>
          <w:b/>
          <w:sz w:val="26"/>
          <w:szCs w:val="26"/>
          <w:lang w:eastAsia="zh-CN"/>
        </w:rPr>
        <w:t xml:space="preserve">as </w:t>
      </w:r>
      <w:r w:rsidRPr="005C6756">
        <w:rPr>
          <w:rFonts w:eastAsia="SimSun" w:cstheme="minorHAnsi"/>
          <w:b/>
          <w:sz w:val="26"/>
          <w:szCs w:val="26"/>
          <w:lang w:eastAsia="zh-CN"/>
        </w:rPr>
        <w:t xml:space="preserve">a separate </w:t>
      </w:r>
      <w:r w:rsidR="0038595F" w:rsidRPr="005C6756">
        <w:rPr>
          <w:rFonts w:eastAsia="SimSun" w:cstheme="minorHAnsi"/>
          <w:b/>
          <w:sz w:val="26"/>
          <w:szCs w:val="26"/>
          <w:lang w:eastAsia="zh-CN"/>
        </w:rPr>
        <w:t>document</w:t>
      </w:r>
      <w:r w:rsidRPr="005C6756">
        <w:rPr>
          <w:rFonts w:eastAsia="SimSun" w:cstheme="minorHAnsi"/>
          <w:b/>
          <w:sz w:val="26"/>
          <w:szCs w:val="26"/>
          <w:lang w:eastAsia="zh-CN"/>
        </w:rPr>
        <w:t xml:space="preserve"> a short (not more than 1000 words) essay or statement of your basic religious/spiritual understanding. Say what you conceive to be the role of a Minister today and why you think you are fitted to become a minister to a Unitarian congregation</w:t>
      </w:r>
    </w:p>
    <w:p w14:paraId="05EC42C1" w14:textId="77777777" w:rsidR="00C60BED" w:rsidRDefault="0038595F" w:rsidP="000E78EA">
      <w:pPr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t>The Declaration and Essay</w:t>
      </w:r>
      <w:r w:rsidR="00D33C72" w:rsidRPr="005C6756">
        <w:rPr>
          <w:rFonts w:cstheme="minorHAnsi"/>
          <w:noProof/>
          <w:sz w:val="26"/>
          <w:szCs w:val="26"/>
          <w:lang w:eastAsia="en-GB"/>
        </w:rPr>
        <w:t xml:space="preserve"> must be attached to your </w:t>
      </w:r>
      <w:r w:rsidRPr="005C6756">
        <w:rPr>
          <w:rFonts w:cstheme="minorHAnsi"/>
          <w:noProof/>
          <w:sz w:val="26"/>
          <w:szCs w:val="26"/>
          <w:lang w:eastAsia="en-GB"/>
        </w:rPr>
        <w:t xml:space="preserve">application </w:t>
      </w:r>
      <w:r w:rsidR="00D33C72" w:rsidRPr="005C6756">
        <w:rPr>
          <w:rFonts w:cstheme="minorHAnsi"/>
          <w:noProof/>
          <w:sz w:val="26"/>
          <w:szCs w:val="26"/>
          <w:lang w:eastAsia="en-GB"/>
        </w:rPr>
        <w:t>or it will not be valid.</w:t>
      </w:r>
    </w:p>
    <w:p w14:paraId="53C9A906" w14:textId="77777777" w:rsidR="000E78EA" w:rsidRPr="005C6756" w:rsidRDefault="00AF714C" w:rsidP="000E78EA">
      <w:pPr>
        <w:rPr>
          <w:rFonts w:cstheme="minorHAnsi"/>
          <w:noProof/>
          <w:sz w:val="26"/>
          <w:szCs w:val="26"/>
          <w:u w:val="single"/>
          <w:lang w:eastAsia="en-GB"/>
        </w:rPr>
      </w:pPr>
      <w:r w:rsidRPr="005C6756">
        <w:rPr>
          <w:rFonts w:cstheme="minorHAnsi"/>
          <w:noProof/>
          <w:sz w:val="26"/>
          <w:szCs w:val="26"/>
          <w:u w:val="single"/>
          <w:lang w:eastAsia="en-GB"/>
        </w:rPr>
        <w:t>Financial Statement</w:t>
      </w:r>
    </w:p>
    <w:p w14:paraId="7A662CE2" w14:textId="77777777" w:rsidR="00AF714C" w:rsidRPr="005C6756" w:rsidRDefault="00AF714C" w:rsidP="000E78EA">
      <w:pPr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t xml:space="preserve">This is to help </w:t>
      </w:r>
      <w:r w:rsidR="0038595F" w:rsidRPr="005C6756">
        <w:rPr>
          <w:rFonts w:cstheme="minorHAnsi"/>
          <w:noProof/>
          <w:sz w:val="26"/>
          <w:szCs w:val="26"/>
          <w:lang w:eastAsia="en-GB"/>
        </w:rPr>
        <w:t xml:space="preserve">candidates </w:t>
      </w:r>
      <w:r w:rsidRPr="005C6756">
        <w:rPr>
          <w:rFonts w:cstheme="minorHAnsi"/>
          <w:noProof/>
          <w:sz w:val="26"/>
          <w:szCs w:val="26"/>
          <w:lang w:eastAsia="en-GB"/>
        </w:rPr>
        <w:t xml:space="preserve">undertand the budgetary impact of studying for ministry and help to highlight issues of a practical nature. Whilst </w:t>
      </w:r>
      <w:r w:rsidR="0038595F" w:rsidRPr="005C6756">
        <w:rPr>
          <w:rFonts w:cstheme="minorHAnsi"/>
          <w:noProof/>
          <w:sz w:val="26"/>
          <w:szCs w:val="26"/>
          <w:lang w:eastAsia="en-GB"/>
        </w:rPr>
        <w:t xml:space="preserve">financial </w:t>
      </w:r>
      <w:r w:rsidRPr="005C6756">
        <w:rPr>
          <w:rFonts w:cstheme="minorHAnsi"/>
          <w:noProof/>
          <w:sz w:val="26"/>
          <w:szCs w:val="26"/>
          <w:lang w:eastAsia="en-GB"/>
        </w:rPr>
        <w:t>support is available to students, it is unlikely to cover expenditure at a significant level.</w:t>
      </w:r>
    </w:p>
    <w:p w14:paraId="3CD4D4E9" w14:textId="77777777" w:rsidR="00AF714C" w:rsidRPr="005C6756" w:rsidRDefault="00AF714C" w:rsidP="000E78EA">
      <w:pPr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t>This form should be submitted sep</w:t>
      </w:r>
      <w:r w:rsidR="0038595F" w:rsidRPr="005C6756">
        <w:rPr>
          <w:rFonts w:cstheme="minorHAnsi"/>
          <w:noProof/>
          <w:sz w:val="26"/>
          <w:szCs w:val="26"/>
          <w:lang w:eastAsia="en-GB"/>
        </w:rPr>
        <w:t>a</w:t>
      </w:r>
      <w:r w:rsidRPr="005C6756">
        <w:rPr>
          <w:rFonts w:cstheme="minorHAnsi"/>
          <w:noProof/>
          <w:sz w:val="26"/>
          <w:szCs w:val="26"/>
          <w:lang w:eastAsia="en-GB"/>
        </w:rPr>
        <w:t xml:space="preserve">rately </w:t>
      </w:r>
      <w:r w:rsidR="00E3559C" w:rsidRPr="005C6756">
        <w:rPr>
          <w:rFonts w:cstheme="minorHAnsi"/>
          <w:noProof/>
          <w:sz w:val="26"/>
          <w:szCs w:val="26"/>
          <w:lang w:eastAsia="en-GB"/>
        </w:rPr>
        <w:t xml:space="preserve">in </w:t>
      </w:r>
      <w:r w:rsidRPr="005C6756">
        <w:rPr>
          <w:rFonts w:cstheme="minorHAnsi"/>
          <w:noProof/>
          <w:sz w:val="26"/>
          <w:szCs w:val="26"/>
          <w:lang w:eastAsia="en-GB"/>
        </w:rPr>
        <w:t xml:space="preserve">a confidential </w:t>
      </w:r>
      <w:r w:rsidR="00D33C72" w:rsidRPr="005C6756">
        <w:rPr>
          <w:rFonts w:cstheme="minorHAnsi"/>
          <w:noProof/>
          <w:sz w:val="26"/>
          <w:szCs w:val="26"/>
          <w:lang w:eastAsia="en-GB"/>
        </w:rPr>
        <w:t>envelope marked for the attention of Simon Bland at Essex Hall</w:t>
      </w:r>
      <w:r w:rsidR="0038595F" w:rsidRPr="005C6756">
        <w:rPr>
          <w:rFonts w:cstheme="minorHAnsi"/>
          <w:noProof/>
          <w:sz w:val="26"/>
          <w:szCs w:val="26"/>
          <w:lang w:eastAsia="en-GB"/>
        </w:rPr>
        <w:t>, Essex Street, London WC2R 3HY</w:t>
      </w:r>
      <w:r w:rsidR="00D33C72" w:rsidRPr="005C6756">
        <w:rPr>
          <w:rFonts w:cstheme="minorHAnsi"/>
          <w:noProof/>
          <w:sz w:val="26"/>
          <w:szCs w:val="26"/>
          <w:lang w:eastAsia="en-GB"/>
        </w:rPr>
        <w:t>.</w:t>
      </w:r>
      <w:r w:rsidR="00D13AF1" w:rsidRPr="005C6756">
        <w:rPr>
          <w:rFonts w:cstheme="minorHAnsi"/>
          <w:noProof/>
          <w:sz w:val="26"/>
          <w:szCs w:val="26"/>
          <w:lang w:eastAsia="en-GB"/>
        </w:rPr>
        <w:t xml:space="preserve"> </w:t>
      </w:r>
    </w:p>
    <w:p w14:paraId="4BF8BD65" w14:textId="77777777" w:rsidR="00D13AF1" w:rsidRPr="005C6756" w:rsidRDefault="0038595F" w:rsidP="00D13AF1">
      <w:pPr>
        <w:rPr>
          <w:rFonts w:cstheme="minorHAnsi"/>
          <w:sz w:val="26"/>
          <w:szCs w:val="26"/>
        </w:rPr>
      </w:pPr>
      <w:r w:rsidRPr="005C6756">
        <w:rPr>
          <w:rFonts w:cstheme="minorHAnsi"/>
          <w:sz w:val="26"/>
          <w:szCs w:val="26"/>
        </w:rPr>
        <w:t>I</w:t>
      </w:r>
      <w:r w:rsidR="00D13AF1" w:rsidRPr="005C6756">
        <w:rPr>
          <w:rFonts w:cstheme="minorHAnsi"/>
          <w:sz w:val="26"/>
          <w:szCs w:val="26"/>
        </w:rPr>
        <w:t xml:space="preserve">f you have any questions or issues </w:t>
      </w:r>
      <w:r w:rsidRPr="005C6756">
        <w:rPr>
          <w:rFonts w:cstheme="minorHAnsi"/>
          <w:sz w:val="26"/>
          <w:szCs w:val="26"/>
        </w:rPr>
        <w:t xml:space="preserve">about the application process for ministry </w:t>
      </w:r>
      <w:r w:rsidR="005A0038" w:rsidRPr="005C6756">
        <w:rPr>
          <w:rFonts w:cstheme="minorHAnsi"/>
          <w:sz w:val="26"/>
          <w:szCs w:val="26"/>
        </w:rPr>
        <w:t>training,</w:t>
      </w:r>
      <w:r w:rsidRPr="005C6756">
        <w:rPr>
          <w:rFonts w:cstheme="minorHAnsi"/>
          <w:sz w:val="26"/>
          <w:szCs w:val="26"/>
        </w:rPr>
        <w:t xml:space="preserve"> </w:t>
      </w:r>
      <w:r w:rsidR="00D13AF1" w:rsidRPr="005C6756">
        <w:rPr>
          <w:rFonts w:cstheme="minorHAnsi"/>
          <w:sz w:val="26"/>
          <w:szCs w:val="26"/>
        </w:rPr>
        <w:t xml:space="preserve">please </w:t>
      </w:r>
      <w:r w:rsidRPr="005C6756">
        <w:rPr>
          <w:rFonts w:cstheme="minorHAnsi"/>
          <w:sz w:val="26"/>
          <w:szCs w:val="26"/>
        </w:rPr>
        <w:t xml:space="preserve">contact </w:t>
      </w:r>
      <w:r w:rsidR="00D13AF1" w:rsidRPr="005C6756">
        <w:rPr>
          <w:rFonts w:cstheme="minorHAnsi"/>
          <w:sz w:val="26"/>
          <w:szCs w:val="26"/>
        </w:rPr>
        <w:t>Simon Bland on behalf of the Interview Panel.</w:t>
      </w:r>
    </w:p>
    <w:p w14:paraId="2086A1DC" w14:textId="20F94903" w:rsidR="0038595F" w:rsidRPr="005C6756" w:rsidRDefault="0038595F" w:rsidP="00D13AF1">
      <w:pPr>
        <w:rPr>
          <w:rFonts w:cstheme="minorHAnsi"/>
          <w:sz w:val="26"/>
          <w:szCs w:val="26"/>
        </w:rPr>
      </w:pPr>
      <w:r w:rsidRPr="005C6756">
        <w:rPr>
          <w:rFonts w:cstheme="minorHAnsi"/>
          <w:sz w:val="26"/>
          <w:szCs w:val="26"/>
        </w:rPr>
        <w:t xml:space="preserve">Please note that completed applications should </w:t>
      </w:r>
      <w:r w:rsidR="005A0038">
        <w:rPr>
          <w:rFonts w:cstheme="minorHAnsi"/>
          <w:sz w:val="26"/>
          <w:szCs w:val="26"/>
        </w:rPr>
        <w:t xml:space="preserve">be received before midnight on </w:t>
      </w:r>
      <w:r w:rsidR="00195D94">
        <w:rPr>
          <w:rFonts w:cstheme="minorHAnsi"/>
          <w:sz w:val="26"/>
          <w:szCs w:val="26"/>
        </w:rPr>
        <w:t>12</w:t>
      </w:r>
      <w:r w:rsidR="002C2FD3">
        <w:rPr>
          <w:rFonts w:cstheme="minorHAnsi"/>
          <w:sz w:val="26"/>
          <w:szCs w:val="26"/>
        </w:rPr>
        <w:t>th</w:t>
      </w:r>
      <w:r w:rsidR="005A0038">
        <w:rPr>
          <w:rFonts w:cstheme="minorHAnsi"/>
          <w:sz w:val="26"/>
          <w:szCs w:val="26"/>
        </w:rPr>
        <w:t xml:space="preserve"> </w:t>
      </w:r>
      <w:r w:rsidR="00195D94">
        <w:rPr>
          <w:rFonts w:cstheme="minorHAnsi"/>
          <w:sz w:val="26"/>
          <w:szCs w:val="26"/>
        </w:rPr>
        <w:t>September</w:t>
      </w:r>
      <w:r w:rsidR="005A0038">
        <w:rPr>
          <w:rFonts w:cstheme="minorHAnsi"/>
          <w:sz w:val="26"/>
          <w:szCs w:val="26"/>
        </w:rPr>
        <w:t xml:space="preserve"> 20</w:t>
      </w:r>
      <w:r w:rsidR="002C2FD3">
        <w:rPr>
          <w:rFonts w:cstheme="minorHAnsi"/>
          <w:sz w:val="26"/>
          <w:szCs w:val="26"/>
        </w:rPr>
        <w:t>2</w:t>
      </w:r>
      <w:r w:rsidR="00195D94">
        <w:rPr>
          <w:rFonts w:cstheme="minorHAnsi"/>
          <w:sz w:val="26"/>
          <w:szCs w:val="26"/>
        </w:rPr>
        <w:t>3</w:t>
      </w:r>
      <w:r w:rsidRPr="005C6756">
        <w:rPr>
          <w:rFonts w:cstheme="minorHAnsi"/>
          <w:sz w:val="26"/>
          <w:szCs w:val="26"/>
        </w:rPr>
        <w:t>.</w:t>
      </w:r>
    </w:p>
    <w:p w14:paraId="67FC4A6A" w14:textId="77777777" w:rsidR="00D33C72" w:rsidRPr="005C6756" w:rsidRDefault="00A72EEF" w:rsidP="00A72EEF">
      <w:pPr>
        <w:jc w:val="center"/>
        <w:rPr>
          <w:rFonts w:eastAsia="Times New Roman" w:cs="Lucida Sans Unicode"/>
          <w:b/>
          <w:bCs/>
          <w:sz w:val="26"/>
          <w:szCs w:val="26"/>
          <w:u w:val="single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br w:type="page"/>
      </w:r>
      <w:r w:rsidR="00D33C72" w:rsidRPr="005C6756">
        <w:rPr>
          <w:rFonts w:eastAsia="Times New Roman" w:cs="Lucida Sans Unicode"/>
          <w:b/>
          <w:bCs/>
          <w:sz w:val="26"/>
          <w:szCs w:val="26"/>
          <w:u w:val="single"/>
        </w:rPr>
        <w:lastRenderedPageBreak/>
        <w:t>DECLARATION – NEW MINISTER</w:t>
      </w:r>
    </w:p>
    <w:p w14:paraId="54BFA803" w14:textId="77777777" w:rsidR="00D33C72" w:rsidRPr="005C6756" w:rsidRDefault="00D33C72" w:rsidP="00D33C72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14:paraId="579D5D52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b/>
          <w:bCs/>
          <w:i/>
          <w:iCs/>
          <w:sz w:val="26"/>
          <w:szCs w:val="26"/>
        </w:rPr>
      </w:pPr>
      <w:r w:rsidRPr="005C6756">
        <w:rPr>
          <w:rFonts w:eastAsia="Times New Roman" w:cs="Arial"/>
          <w:b/>
          <w:bCs/>
          <w:i/>
          <w:iCs/>
          <w:sz w:val="26"/>
          <w:szCs w:val="26"/>
        </w:rPr>
        <w:t>If you wish to train for the ministry, you should read and complete this section carefully.</w:t>
      </w:r>
    </w:p>
    <w:p w14:paraId="4B11F1A6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b/>
          <w:bCs/>
          <w:sz w:val="26"/>
          <w:szCs w:val="26"/>
        </w:rPr>
      </w:pPr>
    </w:p>
    <w:p w14:paraId="0A704580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sz w:val="26"/>
          <w:szCs w:val="26"/>
        </w:rPr>
      </w:pPr>
      <w:r w:rsidRPr="005C6756">
        <w:rPr>
          <w:rFonts w:eastAsia="Times New Roman" w:cs="Arial"/>
          <w:sz w:val="26"/>
          <w:szCs w:val="26"/>
        </w:rPr>
        <w:t>1. I (name in full)</w:t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  <w:t xml:space="preserve">           desire to offer myself as a candidate for recognition as a minister of the General Assembly.</w:t>
      </w:r>
    </w:p>
    <w:p w14:paraId="1026EAF6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4010A055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sz w:val="26"/>
          <w:szCs w:val="26"/>
        </w:rPr>
      </w:pPr>
      <w:r w:rsidRPr="005C6756">
        <w:rPr>
          <w:rFonts w:eastAsia="Times New Roman" w:cs="Arial"/>
          <w:sz w:val="26"/>
          <w:szCs w:val="26"/>
        </w:rPr>
        <w:t xml:space="preserve">2. If my application is approved, I am prepared to undertake </w:t>
      </w:r>
      <w:r w:rsidRPr="005C6756">
        <w:rPr>
          <w:rFonts w:eastAsia="Times New Roman" w:cs="Arial"/>
          <w:sz w:val="26"/>
          <w:szCs w:val="26"/>
          <w:u w:val="single"/>
        </w:rPr>
        <w:t>either</w:t>
      </w:r>
      <w:r w:rsidRPr="005C6756">
        <w:rPr>
          <w:rFonts w:eastAsia="Times New Roman" w:cs="Arial"/>
          <w:sz w:val="26"/>
          <w:szCs w:val="26"/>
        </w:rPr>
        <w:t xml:space="preserve"> a full course of study at one of the colleges; </w:t>
      </w:r>
      <w:r w:rsidRPr="005C6756">
        <w:rPr>
          <w:rFonts w:eastAsia="Times New Roman" w:cs="Arial"/>
          <w:sz w:val="26"/>
          <w:szCs w:val="26"/>
          <w:u w:val="single"/>
        </w:rPr>
        <w:t>or</w:t>
      </w:r>
      <w:r w:rsidRPr="005C6756">
        <w:rPr>
          <w:rFonts w:eastAsia="Times New Roman" w:cs="Arial"/>
          <w:sz w:val="26"/>
          <w:szCs w:val="26"/>
        </w:rPr>
        <w:t xml:space="preserve"> such a course of study or period of training as shall be determined by the Ministry Strategy Group.  As a condition of my recognition as a minister, I agree:</w:t>
      </w:r>
    </w:p>
    <w:p w14:paraId="58E3A2DC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2FEBC4CA" w14:textId="77777777" w:rsidR="00D33C72" w:rsidRPr="005C6756" w:rsidRDefault="00D33C72" w:rsidP="00D33C72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6"/>
          <w:szCs w:val="26"/>
        </w:rPr>
      </w:pPr>
      <w:r w:rsidRPr="005C6756">
        <w:rPr>
          <w:rFonts w:eastAsia="Times New Roman" w:cs="Arial"/>
          <w:sz w:val="26"/>
          <w:szCs w:val="26"/>
        </w:rPr>
        <w:t>to seek the view of the Ministry Strategy Group in making any ministry settlement</w:t>
      </w:r>
    </w:p>
    <w:p w14:paraId="02E93E52" w14:textId="77777777" w:rsidR="00D33C72" w:rsidRPr="005C6756" w:rsidRDefault="00D33C72" w:rsidP="00D33C72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6"/>
          <w:szCs w:val="26"/>
        </w:rPr>
      </w:pPr>
      <w:r w:rsidRPr="005C6756">
        <w:rPr>
          <w:rFonts w:eastAsia="Times New Roman" w:cs="Arial"/>
          <w:sz w:val="26"/>
          <w:szCs w:val="26"/>
        </w:rPr>
        <w:t>that I will be provided with the guidance of an experienced minister or exceptionally a suitable lay person of considerable experience (appointed by the Ministry Strategy Group and acceptable to me) during my period as a student and the first two years of my active ministry.  I understand that I will be in a probationary position during those two years</w:t>
      </w:r>
    </w:p>
    <w:p w14:paraId="49088776" w14:textId="77777777" w:rsidR="00D33C72" w:rsidRPr="005C6756" w:rsidRDefault="00D33C72" w:rsidP="00D33C72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6"/>
          <w:szCs w:val="26"/>
        </w:rPr>
      </w:pPr>
      <w:r w:rsidRPr="005C6756">
        <w:rPr>
          <w:rFonts w:eastAsia="Times New Roman" w:cs="Arial"/>
          <w:sz w:val="26"/>
          <w:szCs w:val="26"/>
        </w:rPr>
        <w:t>to consider seriously becoming a member of the Ministerial Fellowship and accepting the obligations which such membership involves</w:t>
      </w:r>
    </w:p>
    <w:p w14:paraId="67419222" w14:textId="77777777" w:rsidR="00D33C72" w:rsidRPr="005C6756" w:rsidRDefault="00D33C72" w:rsidP="00D33C72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6"/>
          <w:szCs w:val="26"/>
        </w:rPr>
      </w:pPr>
      <w:r w:rsidRPr="005C6756">
        <w:rPr>
          <w:rFonts w:eastAsia="Times New Roman" w:cs="Arial"/>
          <w:sz w:val="26"/>
          <w:szCs w:val="26"/>
        </w:rPr>
        <w:t>to consider seriously undertaking further professional education during my ministry</w:t>
      </w:r>
    </w:p>
    <w:p w14:paraId="59901225" w14:textId="77777777" w:rsidR="00D33C72" w:rsidRPr="005C6756" w:rsidRDefault="00D33C72" w:rsidP="00D33C72">
      <w:pPr>
        <w:numPr>
          <w:ilvl w:val="0"/>
          <w:numId w:val="3"/>
        </w:numPr>
        <w:spacing w:after="0" w:line="240" w:lineRule="auto"/>
        <w:rPr>
          <w:rFonts w:eastAsia="Times New Roman" w:cs="Arial"/>
          <w:sz w:val="26"/>
          <w:szCs w:val="26"/>
        </w:rPr>
      </w:pPr>
      <w:r w:rsidRPr="005C6756">
        <w:rPr>
          <w:rFonts w:eastAsia="Times New Roman" w:cs="Arial"/>
          <w:sz w:val="26"/>
          <w:szCs w:val="26"/>
        </w:rPr>
        <w:t>a candidate should understand that it is accepted practice that a minister should be willing to consider moving as and when desirable, or serving as a member of a team in a Group Ministry, or assuming an additional charge or charges under a Joint Ministry</w:t>
      </w:r>
    </w:p>
    <w:p w14:paraId="0714EF95" w14:textId="77777777" w:rsidR="00D33C72" w:rsidRPr="005C6756" w:rsidRDefault="00D33C72" w:rsidP="00D33C72">
      <w:pPr>
        <w:spacing w:after="0" w:line="240" w:lineRule="auto"/>
        <w:ind w:left="1080"/>
        <w:rPr>
          <w:rFonts w:eastAsia="Times New Roman" w:cs="Arial"/>
          <w:sz w:val="26"/>
          <w:szCs w:val="26"/>
        </w:rPr>
      </w:pPr>
    </w:p>
    <w:p w14:paraId="4937EE50" w14:textId="77777777" w:rsidR="00D33C72" w:rsidRPr="005C6756" w:rsidRDefault="00D33C72" w:rsidP="00D33C72">
      <w:pPr>
        <w:spacing w:after="0" w:line="240" w:lineRule="auto"/>
        <w:ind w:left="720"/>
        <w:rPr>
          <w:rFonts w:eastAsia="Times New Roman" w:cs="Arial"/>
          <w:sz w:val="26"/>
          <w:szCs w:val="26"/>
        </w:rPr>
      </w:pPr>
    </w:p>
    <w:p w14:paraId="01BE3BF9" w14:textId="77777777" w:rsidR="00D33C72" w:rsidRPr="005C6756" w:rsidRDefault="00D33C72" w:rsidP="00D33C72">
      <w:pPr>
        <w:numPr>
          <w:ilvl w:val="0"/>
          <w:numId w:val="2"/>
        </w:numPr>
        <w:spacing w:after="0" w:line="240" w:lineRule="auto"/>
        <w:rPr>
          <w:rFonts w:eastAsia="Times New Roman" w:cs="Arial"/>
          <w:sz w:val="26"/>
          <w:szCs w:val="26"/>
        </w:rPr>
      </w:pPr>
      <w:r w:rsidRPr="005C6756">
        <w:rPr>
          <w:rFonts w:eastAsia="Times New Roman" w:cs="Arial"/>
          <w:sz w:val="26"/>
          <w:szCs w:val="26"/>
        </w:rPr>
        <w:t xml:space="preserve">Should I </w:t>
      </w:r>
      <w:proofErr w:type="spellStart"/>
      <w:r w:rsidRPr="005C6756">
        <w:rPr>
          <w:rFonts w:eastAsia="Times New Roman" w:cs="Arial"/>
          <w:sz w:val="26"/>
          <w:szCs w:val="26"/>
        </w:rPr>
        <w:t>by</w:t>
      </w:r>
      <w:proofErr w:type="spellEnd"/>
      <w:r w:rsidRPr="005C6756">
        <w:rPr>
          <w:rFonts w:eastAsia="Times New Roman" w:cs="Arial"/>
          <w:sz w:val="26"/>
          <w:szCs w:val="26"/>
        </w:rPr>
        <w:t xml:space="preserve"> my own independent decision leave my course of training, or after training leave ministerial employment with a congregation(s) or other recognised post within 5 years of my initial appointment (including two probationary years), I acknowledge my moral obligation to discuss with the college where I trained arrangements for the repayment of a proportion not exceeding 50% of the costs of my training, and agree that the amount of the repayment may be deducted from any stipend, salary, wages or other remuneration payable to me.</w:t>
      </w:r>
    </w:p>
    <w:p w14:paraId="7A0F68D0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3C34FDF5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sz w:val="26"/>
          <w:szCs w:val="26"/>
        </w:rPr>
      </w:pPr>
      <w:r w:rsidRPr="005C6756">
        <w:rPr>
          <w:rFonts w:eastAsia="Times New Roman" w:cs="Arial"/>
          <w:sz w:val="26"/>
          <w:szCs w:val="26"/>
        </w:rPr>
        <w:t>Signature:</w:t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</w:r>
      <w:r w:rsidRPr="005C6756">
        <w:rPr>
          <w:rFonts w:eastAsia="Times New Roman" w:cs="Arial"/>
          <w:sz w:val="26"/>
          <w:szCs w:val="26"/>
        </w:rPr>
        <w:tab/>
        <w:t>Date:</w:t>
      </w:r>
    </w:p>
    <w:p w14:paraId="57FF7D4A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7F765F30" w14:textId="77777777" w:rsidR="00D33C72" w:rsidRPr="005C6756" w:rsidRDefault="00D33C72" w:rsidP="00D33C72">
      <w:pPr>
        <w:spacing w:after="0" w:line="240" w:lineRule="auto"/>
        <w:rPr>
          <w:rFonts w:eastAsia="Times New Roman" w:cs="Arial"/>
          <w:sz w:val="26"/>
          <w:szCs w:val="26"/>
        </w:rPr>
      </w:pPr>
    </w:p>
    <w:p w14:paraId="7B2EB66F" w14:textId="77777777" w:rsidR="00D33C72" w:rsidRPr="005C6756" w:rsidRDefault="00D33C72">
      <w:pPr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br w:type="page"/>
      </w:r>
    </w:p>
    <w:tbl>
      <w:tblPr>
        <w:tblW w:w="0" w:type="auto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D33C72" w:rsidRPr="005C6756" w14:paraId="0BD3B16F" w14:textId="77777777" w:rsidTr="00C30D54">
        <w:tc>
          <w:tcPr>
            <w:tcW w:w="10989" w:type="dxa"/>
          </w:tcPr>
          <w:p w14:paraId="4A19C639" w14:textId="77777777" w:rsidR="00D33C72" w:rsidRPr="005C6756" w:rsidRDefault="00D33C72" w:rsidP="00D33C72">
            <w:pPr>
              <w:spacing w:after="0" w:line="240" w:lineRule="auto"/>
              <w:ind w:left="-84"/>
              <w:jc w:val="center"/>
              <w:rPr>
                <w:rFonts w:eastAsia="SimSun" w:cs="Arial"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sz w:val="26"/>
                <w:szCs w:val="26"/>
                <w:lang w:val="en-US" w:eastAsia="zh-CN"/>
              </w:rPr>
              <w:lastRenderedPageBreak/>
              <w:t>Application for Training/Recognition as a Minister</w:t>
            </w:r>
          </w:p>
          <w:p w14:paraId="59D642F6" w14:textId="77777777" w:rsidR="00D33C72" w:rsidRPr="005C6756" w:rsidRDefault="00D33C72" w:rsidP="00D33C72">
            <w:pPr>
              <w:spacing w:after="0" w:line="240" w:lineRule="auto"/>
              <w:ind w:left="-84"/>
              <w:jc w:val="center"/>
              <w:rPr>
                <w:rFonts w:eastAsia="SimSun" w:cs="Arial"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sz w:val="26"/>
                <w:szCs w:val="26"/>
                <w:lang w:val="en-US" w:eastAsia="zh-CN"/>
              </w:rPr>
              <w:t>General Assembly of Unitarian and Free Christian Churches</w:t>
            </w:r>
          </w:p>
        </w:tc>
      </w:tr>
    </w:tbl>
    <w:p w14:paraId="534AAF89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spacing w:val="20"/>
          <w:sz w:val="26"/>
          <w:szCs w:val="26"/>
          <w:lang w:val="en-US" w:eastAsia="zh-CN"/>
        </w:rPr>
      </w:pPr>
    </w:p>
    <w:p w14:paraId="733D0E28" w14:textId="77777777" w:rsidR="00D33C72" w:rsidRPr="005C6756" w:rsidRDefault="00D33C72" w:rsidP="00D33C72">
      <w:pPr>
        <w:spacing w:after="0" w:line="240" w:lineRule="auto"/>
        <w:jc w:val="center"/>
        <w:rPr>
          <w:rFonts w:eastAsia="SimSun" w:cs="Arial"/>
          <w:b/>
          <w:sz w:val="26"/>
          <w:szCs w:val="26"/>
          <w:lang w:val="en-US" w:eastAsia="zh-C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46"/>
      </w:tblGrid>
      <w:tr w:rsidR="00D33C72" w:rsidRPr="005C6756" w14:paraId="06B597AA" w14:textId="77777777" w:rsidTr="00C30D54">
        <w:tc>
          <w:tcPr>
            <w:tcW w:w="10989" w:type="dxa"/>
          </w:tcPr>
          <w:p w14:paraId="08550A3F" w14:textId="77777777" w:rsidR="00D33C72" w:rsidRPr="005C6756" w:rsidRDefault="00D33C72" w:rsidP="00D33C72">
            <w:pPr>
              <w:spacing w:after="0" w:line="240" w:lineRule="auto"/>
              <w:jc w:val="center"/>
              <w:rPr>
                <w:rFonts w:eastAsia="SimSun" w:cs="Arial"/>
                <w:b/>
                <w:bCs/>
                <w:sz w:val="26"/>
                <w:szCs w:val="26"/>
              </w:rPr>
            </w:pPr>
            <w:r w:rsidRPr="005C6756">
              <w:rPr>
                <w:rFonts w:eastAsia="SimSun" w:cs="Arial"/>
                <w:b/>
                <w:bCs/>
                <w:color w:val="FF0000"/>
                <w:sz w:val="26"/>
                <w:szCs w:val="26"/>
              </w:rPr>
              <w:t>FINANCIAL CHECKLIST</w:t>
            </w:r>
          </w:p>
          <w:p w14:paraId="4176D426" w14:textId="77777777" w:rsidR="00D33C72" w:rsidRPr="005C6756" w:rsidRDefault="00D33C72" w:rsidP="00D33C72">
            <w:pPr>
              <w:spacing w:after="0" w:line="240" w:lineRule="auto"/>
              <w:jc w:val="center"/>
              <w:rPr>
                <w:rFonts w:eastAsia="SimSun" w:cs="Times New Roman"/>
                <w:sz w:val="26"/>
                <w:szCs w:val="26"/>
                <w:lang w:val="en-US" w:eastAsia="zh-CN"/>
              </w:rPr>
            </w:pPr>
          </w:p>
        </w:tc>
      </w:tr>
    </w:tbl>
    <w:p w14:paraId="7F8810C6" w14:textId="77777777" w:rsidR="00D33C72" w:rsidRPr="005C6756" w:rsidRDefault="00D33C72" w:rsidP="00D33C72">
      <w:pPr>
        <w:spacing w:after="0" w:line="240" w:lineRule="auto"/>
        <w:jc w:val="center"/>
        <w:rPr>
          <w:rFonts w:eastAsia="SimSun" w:cs="Arial"/>
          <w:b/>
          <w:sz w:val="26"/>
          <w:szCs w:val="26"/>
          <w:lang w:val="en-US" w:eastAsia="zh-CN"/>
        </w:rPr>
      </w:pPr>
    </w:p>
    <w:p w14:paraId="21F868BA" w14:textId="77777777" w:rsidR="00D33C72" w:rsidRPr="005C6756" w:rsidRDefault="00D33C72" w:rsidP="00D33C72">
      <w:pPr>
        <w:spacing w:after="0" w:line="240" w:lineRule="auto"/>
        <w:jc w:val="center"/>
        <w:rPr>
          <w:rFonts w:eastAsia="SimSun" w:cs="Arial"/>
          <w:b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sz w:val="26"/>
          <w:szCs w:val="26"/>
          <w:lang w:val="en-US" w:eastAsia="zh-CN"/>
        </w:rPr>
        <w:t>This form may be typed or hand written.</w:t>
      </w:r>
    </w:p>
    <w:p w14:paraId="51D67785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sz w:val="26"/>
          <w:szCs w:val="26"/>
          <w:lang w:val="en-US" w:eastAsia="zh-CN"/>
        </w:rPr>
      </w:pPr>
    </w:p>
    <w:p w14:paraId="2BB3FBE4" w14:textId="77777777" w:rsidR="00D33C72" w:rsidRPr="005C6756" w:rsidRDefault="00D33C72" w:rsidP="00D33C72">
      <w:pPr>
        <w:spacing w:after="0" w:line="240" w:lineRule="auto"/>
        <w:jc w:val="center"/>
        <w:rPr>
          <w:rFonts w:eastAsia="SimSun" w:cs="Arial"/>
          <w:b/>
          <w:sz w:val="26"/>
          <w:szCs w:val="26"/>
          <w:lang w:val="en-US"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66"/>
      </w:tblGrid>
      <w:tr w:rsidR="00D33C72" w:rsidRPr="005C6756" w14:paraId="66A96FE2" w14:textId="77777777" w:rsidTr="00C30D54">
        <w:trPr>
          <w:trHeight w:val="364"/>
        </w:trPr>
        <w:tc>
          <w:tcPr>
            <w:tcW w:w="10989" w:type="dxa"/>
          </w:tcPr>
          <w:p w14:paraId="32D313C0" w14:textId="77777777" w:rsidR="00D33C72" w:rsidRPr="005C6756" w:rsidRDefault="00D33C72" w:rsidP="00D33C72">
            <w:pPr>
              <w:spacing w:before="60" w:after="60" w:line="240" w:lineRule="auto"/>
              <w:ind w:left="-56"/>
              <w:rPr>
                <w:rFonts w:eastAsia="SimSun" w:cs="Arial"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Times New Roman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E7DE18F" wp14:editId="3E432B1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3810</wp:posOffset>
                  </wp:positionV>
                  <wp:extent cx="6954520" cy="32321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" t="3496" r="592" b="38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520" cy="3232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8080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D3627B7" w14:textId="77777777" w:rsidR="00D33C72" w:rsidRPr="005C6756" w:rsidRDefault="00D33C72" w:rsidP="00D33C72">
      <w:pPr>
        <w:spacing w:after="0" w:line="240" w:lineRule="auto"/>
        <w:jc w:val="center"/>
        <w:rPr>
          <w:rFonts w:eastAsia="SimSun" w:cs="Arial"/>
          <w:b/>
          <w:sz w:val="26"/>
          <w:szCs w:val="26"/>
          <w:lang w:val="en-US" w:eastAsia="zh-CN"/>
        </w:rPr>
      </w:pPr>
    </w:p>
    <w:tbl>
      <w:tblPr>
        <w:tblW w:w="109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8"/>
        <w:gridCol w:w="236"/>
        <w:gridCol w:w="5445"/>
      </w:tblGrid>
      <w:tr w:rsidR="00D33C72" w:rsidRPr="005C6756" w14:paraId="07C02205" w14:textId="77777777" w:rsidTr="00C30D54">
        <w:tc>
          <w:tcPr>
            <w:tcW w:w="5308" w:type="dxa"/>
            <w:tcBorders>
              <w:right w:val="nil"/>
            </w:tcBorders>
            <w:vAlign w:val="center"/>
          </w:tcPr>
          <w:p w14:paraId="719E5F8F" w14:textId="77777777" w:rsidR="00D33C72" w:rsidRPr="005C6756" w:rsidRDefault="00D33C72" w:rsidP="00D33C72">
            <w:pPr>
              <w:spacing w:before="180" w:after="0" w:line="240" w:lineRule="auto"/>
              <w:ind w:left="-84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sz w:val="26"/>
                <w:szCs w:val="26"/>
                <w:lang w:val="en-US" w:eastAsia="zh-CN"/>
              </w:rPr>
              <w:t xml:space="preserve">Surname </w:t>
            </w:r>
            <w:r w:rsidRPr="005C6756">
              <w:rPr>
                <w:rFonts w:eastAsia="SimSun" w:cs="Arial"/>
                <w:i/>
                <w:sz w:val="26"/>
                <w:szCs w:val="26"/>
                <w:lang w:val="en-US" w:eastAsia="zh-CN"/>
              </w:rPr>
              <w:t>(Block Letters)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E71C" w14:textId="77777777" w:rsidR="00D33C72" w:rsidRPr="005C6756" w:rsidRDefault="00D33C72" w:rsidP="00D33C72">
            <w:pPr>
              <w:spacing w:before="18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5445" w:type="dxa"/>
            <w:tcBorders>
              <w:top w:val="nil"/>
              <w:left w:val="nil"/>
            </w:tcBorders>
            <w:vAlign w:val="center"/>
          </w:tcPr>
          <w:p w14:paraId="13E3083F" w14:textId="77777777" w:rsidR="00D33C72" w:rsidRPr="005C6756" w:rsidRDefault="00D33C72" w:rsidP="00D33C72">
            <w:pPr>
              <w:spacing w:before="180" w:after="0" w:line="240" w:lineRule="auto"/>
              <w:rPr>
                <w:rFonts w:eastAsia="SimSun" w:cs="Arial"/>
                <w:sz w:val="26"/>
                <w:szCs w:val="26"/>
                <w:lang w:val="en-US" w:eastAsia="zh-CN"/>
              </w:rPr>
            </w:pPr>
          </w:p>
        </w:tc>
      </w:tr>
      <w:tr w:rsidR="00D33C72" w:rsidRPr="005C6756" w14:paraId="26D0B302" w14:textId="77777777" w:rsidTr="00C30D54">
        <w:tc>
          <w:tcPr>
            <w:tcW w:w="5308" w:type="dxa"/>
            <w:tcBorders>
              <w:right w:val="nil"/>
            </w:tcBorders>
            <w:vAlign w:val="center"/>
          </w:tcPr>
          <w:p w14:paraId="70E5D814" w14:textId="77777777" w:rsidR="00D33C72" w:rsidRPr="005C6756" w:rsidRDefault="00D33C72" w:rsidP="00D33C72">
            <w:pPr>
              <w:spacing w:before="180" w:after="0" w:line="240" w:lineRule="auto"/>
              <w:ind w:left="-84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sz w:val="26"/>
                <w:szCs w:val="26"/>
                <w:lang w:val="en-US" w:eastAsia="zh-CN"/>
              </w:rPr>
              <w:t xml:space="preserve">Full Forenames </w:t>
            </w:r>
            <w:r w:rsidRPr="005C6756">
              <w:rPr>
                <w:rFonts w:eastAsia="SimSun" w:cs="Arial"/>
                <w:i/>
                <w:sz w:val="26"/>
                <w:szCs w:val="26"/>
                <w:lang w:val="en-US" w:eastAsia="zh-CN"/>
              </w:rPr>
              <w:t>(Block Letters)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754C" w14:textId="77777777" w:rsidR="00D33C72" w:rsidRPr="005C6756" w:rsidRDefault="00D33C72" w:rsidP="00D33C72">
            <w:pPr>
              <w:spacing w:before="18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</w:tc>
        <w:tc>
          <w:tcPr>
            <w:tcW w:w="5445" w:type="dxa"/>
            <w:tcBorders>
              <w:left w:val="nil"/>
            </w:tcBorders>
            <w:vAlign w:val="center"/>
          </w:tcPr>
          <w:p w14:paraId="4C63AC2A" w14:textId="77777777" w:rsidR="00D33C72" w:rsidRPr="005C6756" w:rsidRDefault="00D33C72" w:rsidP="00D33C72">
            <w:pPr>
              <w:spacing w:before="180" w:after="0" w:line="240" w:lineRule="auto"/>
              <w:ind w:left="-84"/>
              <w:rPr>
                <w:rFonts w:eastAsia="SimSun" w:cs="Arial"/>
                <w:sz w:val="26"/>
                <w:szCs w:val="26"/>
                <w:lang w:val="en-US" w:eastAsia="zh-CN"/>
              </w:rPr>
            </w:pPr>
          </w:p>
        </w:tc>
      </w:tr>
    </w:tbl>
    <w:p w14:paraId="2F700ED9" w14:textId="77777777" w:rsidR="00D33C72" w:rsidRPr="005C6756" w:rsidRDefault="00D33C72" w:rsidP="00D33C72">
      <w:pPr>
        <w:spacing w:before="180" w:after="0" w:line="240" w:lineRule="auto"/>
        <w:jc w:val="center"/>
        <w:rPr>
          <w:rFonts w:eastAsia="SimSun" w:cs="Arial"/>
          <w:b/>
          <w:sz w:val="26"/>
          <w:szCs w:val="26"/>
          <w:lang w:val="en-US" w:eastAsia="zh-CN"/>
        </w:rPr>
      </w:pPr>
    </w:p>
    <w:p w14:paraId="78F65A5E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FINANCIAL</w:t>
      </w:r>
    </w:p>
    <w:p w14:paraId="1DF5C98D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7941F45F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What regular outgoings do you have?</w:t>
      </w:r>
    </w:p>
    <w:p w14:paraId="7248CBA8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3"/>
      </w:tblGrid>
      <w:tr w:rsidR="00D33C72" w:rsidRPr="005C6756" w14:paraId="69D15A8B" w14:textId="77777777" w:rsidTr="00C30D54">
        <w:tc>
          <w:tcPr>
            <w:tcW w:w="2132" w:type="dxa"/>
          </w:tcPr>
          <w:p w14:paraId="6DB9E2A4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Type of Outgoing</w:t>
            </w:r>
          </w:p>
        </w:tc>
        <w:tc>
          <w:tcPr>
            <w:tcW w:w="2132" w:type="dxa"/>
          </w:tcPr>
          <w:p w14:paraId="0F389C1A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£ Per Month</w:t>
            </w:r>
          </w:p>
        </w:tc>
        <w:tc>
          <w:tcPr>
            <w:tcW w:w="2132" w:type="dxa"/>
          </w:tcPr>
          <w:p w14:paraId="09C941ED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Type of Outgoing</w:t>
            </w:r>
          </w:p>
        </w:tc>
        <w:tc>
          <w:tcPr>
            <w:tcW w:w="2133" w:type="dxa"/>
          </w:tcPr>
          <w:p w14:paraId="08F2E895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£ Per Month</w:t>
            </w:r>
          </w:p>
        </w:tc>
      </w:tr>
      <w:tr w:rsidR="00D33C72" w:rsidRPr="005C6756" w14:paraId="4B44A3D7" w14:textId="77777777" w:rsidTr="00C30D54">
        <w:tc>
          <w:tcPr>
            <w:tcW w:w="2132" w:type="dxa"/>
          </w:tcPr>
          <w:p w14:paraId="1F8B6C1A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Mortgage/Rent</w:t>
            </w:r>
          </w:p>
        </w:tc>
        <w:tc>
          <w:tcPr>
            <w:tcW w:w="2132" w:type="dxa"/>
          </w:tcPr>
          <w:p w14:paraId="42BEE09C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2132" w:type="dxa"/>
          </w:tcPr>
          <w:p w14:paraId="2FBB9F3C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Gas, Electricity, Water Charges, Council Tax, Mobile and Fixed Phone Charges</w:t>
            </w:r>
          </w:p>
        </w:tc>
        <w:tc>
          <w:tcPr>
            <w:tcW w:w="2133" w:type="dxa"/>
          </w:tcPr>
          <w:p w14:paraId="4BD87D1D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</w:p>
        </w:tc>
      </w:tr>
      <w:tr w:rsidR="00D33C72" w:rsidRPr="005C6756" w14:paraId="5E5DD54E" w14:textId="77777777" w:rsidTr="00C30D54">
        <w:tc>
          <w:tcPr>
            <w:tcW w:w="2132" w:type="dxa"/>
          </w:tcPr>
          <w:p w14:paraId="234E54EF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Other Loan Repayments</w:t>
            </w:r>
          </w:p>
        </w:tc>
        <w:tc>
          <w:tcPr>
            <w:tcW w:w="2132" w:type="dxa"/>
          </w:tcPr>
          <w:p w14:paraId="0F1D28E6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2132" w:type="dxa"/>
          </w:tcPr>
          <w:p w14:paraId="6CB6AB63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Lease agreements</w:t>
            </w:r>
          </w:p>
        </w:tc>
        <w:tc>
          <w:tcPr>
            <w:tcW w:w="2133" w:type="dxa"/>
          </w:tcPr>
          <w:p w14:paraId="36D9D8C5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</w:p>
        </w:tc>
      </w:tr>
      <w:tr w:rsidR="00D33C72" w:rsidRPr="005C6756" w14:paraId="09ED6EE9" w14:textId="77777777" w:rsidTr="00C30D54">
        <w:tc>
          <w:tcPr>
            <w:tcW w:w="2132" w:type="dxa"/>
          </w:tcPr>
          <w:p w14:paraId="50CD0613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Child Maintenance</w:t>
            </w:r>
          </w:p>
        </w:tc>
        <w:tc>
          <w:tcPr>
            <w:tcW w:w="2132" w:type="dxa"/>
          </w:tcPr>
          <w:p w14:paraId="646EE097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2132" w:type="dxa"/>
          </w:tcPr>
          <w:p w14:paraId="0CAAEAF5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Credit Cards</w:t>
            </w:r>
          </w:p>
        </w:tc>
        <w:tc>
          <w:tcPr>
            <w:tcW w:w="2133" w:type="dxa"/>
          </w:tcPr>
          <w:p w14:paraId="14047446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</w:p>
        </w:tc>
      </w:tr>
      <w:tr w:rsidR="00D33C72" w:rsidRPr="005C6756" w14:paraId="18BAA053" w14:textId="77777777" w:rsidTr="00C30D54">
        <w:tc>
          <w:tcPr>
            <w:tcW w:w="2132" w:type="dxa"/>
          </w:tcPr>
          <w:p w14:paraId="74C48D13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Hire Purchase agreements</w:t>
            </w:r>
          </w:p>
        </w:tc>
        <w:tc>
          <w:tcPr>
            <w:tcW w:w="2132" w:type="dxa"/>
          </w:tcPr>
          <w:p w14:paraId="33650717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2132" w:type="dxa"/>
          </w:tcPr>
          <w:p w14:paraId="45CDDA7E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  <w:r w:rsidRPr="005C6756"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  <w:t>Other (please specify)</w:t>
            </w:r>
          </w:p>
        </w:tc>
        <w:tc>
          <w:tcPr>
            <w:tcW w:w="2133" w:type="dxa"/>
          </w:tcPr>
          <w:p w14:paraId="0543E526" w14:textId="77777777" w:rsidR="00D33C72" w:rsidRPr="005C6756" w:rsidRDefault="00D33C72" w:rsidP="00D33C72">
            <w:pPr>
              <w:spacing w:after="0" w:line="240" w:lineRule="auto"/>
              <w:rPr>
                <w:rFonts w:eastAsia="SimSun" w:cs="Arial"/>
                <w:b/>
                <w:bCs/>
                <w:sz w:val="26"/>
                <w:szCs w:val="26"/>
                <w:lang w:val="en-US" w:eastAsia="zh-CN"/>
              </w:rPr>
            </w:pPr>
          </w:p>
        </w:tc>
      </w:tr>
    </w:tbl>
    <w:p w14:paraId="4AA54880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41DB20C1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What is the current total level of your debts (include outstanding mortgage, portions of loans or hire purchase agreements you have not paid off, and credit card balances)?</w:t>
      </w:r>
    </w:p>
    <w:p w14:paraId="0E84662E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0850B2EE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£</w:t>
      </w:r>
    </w:p>
    <w:p w14:paraId="1AECFB20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106AC9FA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6BD33D01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21D8509E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02997D9E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u w:val="single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u w:val="single"/>
          <w:lang w:val="en-US" w:eastAsia="zh-CN"/>
        </w:rPr>
        <w:t>Mortgage</w:t>
      </w:r>
    </w:p>
    <w:p w14:paraId="5574BD0F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7A85DE29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7CA8C972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What is the remaining term and size of the loan</w:t>
      </w:r>
      <w:r w:rsidR="00325B05">
        <w:rPr>
          <w:rFonts w:eastAsia="SimSun" w:cs="Arial"/>
          <w:b/>
          <w:bCs/>
          <w:sz w:val="26"/>
          <w:szCs w:val="26"/>
          <w:lang w:val="en-US" w:eastAsia="zh-CN"/>
        </w:rPr>
        <w:t>?</w:t>
      </w:r>
    </w:p>
    <w:p w14:paraId="724512AC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5EEA3EDA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5B7A2076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773C44F3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5E2E28AB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Have you ever been declared bankrupt?</w:t>
      </w:r>
    </w:p>
    <w:p w14:paraId="2BDB14D8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0EBB6B74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4715F178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2FDD6881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What is your current earned income?</w:t>
      </w:r>
    </w:p>
    <w:p w14:paraId="5BFEE385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5C6B4A2B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£</w:t>
      </w: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ab/>
      </w: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ab/>
      </w: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ab/>
        <w:t>a year/month/week</w:t>
      </w:r>
    </w:p>
    <w:p w14:paraId="1B094032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4CF07935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4066C530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Do you have any other income?</w:t>
      </w:r>
    </w:p>
    <w:p w14:paraId="41A7A199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56EF3848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324F09DC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If yes, how much is it a month?</w:t>
      </w:r>
    </w:p>
    <w:p w14:paraId="1D39FF63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550730DC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£</w:t>
      </w:r>
    </w:p>
    <w:p w14:paraId="0FEA5518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2BCF4626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49C2DDC5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53C2B0B9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6F028118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4E1F7865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285A8C24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Do you have any income which would continue during training/ministry?</w:t>
      </w:r>
    </w:p>
    <w:p w14:paraId="34BF0590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1F453FE7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3EB14B8C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If yes, how much is it a month?</w:t>
      </w:r>
    </w:p>
    <w:p w14:paraId="32AC1067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0DFE1165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£</w:t>
      </w:r>
    </w:p>
    <w:p w14:paraId="66EDF83A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5258AD2C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Do you own any significant financial assets?</w:t>
      </w:r>
    </w:p>
    <w:p w14:paraId="2EF8649A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0A3825D7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 xml:space="preserve"> </w:t>
      </w:r>
    </w:p>
    <w:p w14:paraId="27105DEF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39F04F79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5325B0E5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68001628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  <w:r w:rsidRPr="005C6756">
        <w:rPr>
          <w:rFonts w:eastAsia="SimSun" w:cs="Arial"/>
          <w:b/>
          <w:bCs/>
          <w:sz w:val="26"/>
          <w:szCs w:val="26"/>
          <w:lang w:val="en-US" w:eastAsia="zh-CN"/>
        </w:rPr>
        <w:t>If these questions do not present a full picture of your financial situation, please give more details below.</w:t>
      </w:r>
    </w:p>
    <w:p w14:paraId="665EFBFB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64F5CB43" w14:textId="77777777" w:rsidR="00D33C72" w:rsidRPr="005C6756" w:rsidRDefault="00D33C72" w:rsidP="00D33C72">
      <w:pPr>
        <w:spacing w:after="0" w:line="240" w:lineRule="auto"/>
        <w:rPr>
          <w:rFonts w:eastAsia="SimSun" w:cs="Arial"/>
          <w:b/>
          <w:bCs/>
          <w:sz w:val="26"/>
          <w:szCs w:val="26"/>
          <w:lang w:val="en-US" w:eastAsia="zh-CN"/>
        </w:rPr>
      </w:pPr>
    </w:p>
    <w:p w14:paraId="4483A594" w14:textId="77777777" w:rsidR="00D33C72" w:rsidRPr="005C6756" w:rsidRDefault="00D33C72" w:rsidP="00D33C72">
      <w:pPr>
        <w:spacing w:after="0" w:line="240" w:lineRule="auto"/>
        <w:rPr>
          <w:rFonts w:eastAsia="SimSun" w:cs="Times New Roman"/>
          <w:sz w:val="26"/>
          <w:szCs w:val="26"/>
          <w:lang w:val="en-US" w:eastAsia="zh-CN"/>
        </w:rPr>
      </w:pPr>
    </w:p>
    <w:p w14:paraId="0973E93F" w14:textId="77777777" w:rsidR="00D33C72" w:rsidRPr="005C6756" w:rsidRDefault="00D33C72" w:rsidP="00D33C72">
      <w:pPr>
        <w:spacing w:after="0" w:line="240" w:lineRule="auto"/>
        <w:rPr>
          <w:rFonts w:eastAsia="SimSun" w:cs="Arial"/>
          <w:sz w:val="26"/>
          <w:szCs w:val="26"/>
          <w:lang w:val="en-US" w:eastAsia="zh-C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D33C72" w:rsidRPr="005C6756" w14:paraId="14600B6A" w14:textId="77777777" w:rsidTr="00C30D54">
        <w:tc>
          <w:tcPr>
            <w:tcW w:w="10456" w:type="dxa"/>
            <w:vAlign w:val="center"/>
          </w:tcPr>
          <w:p w14:paraId="3EC7DE7E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14AF61FD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274EF510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1B1C2B99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22C15CAF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6F0D5FB7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6F1DEDE2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6A3BE16C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1643E2D9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456266EA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6B12EECE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50603FD5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177DB6E8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  <w:p w14:paraId="4CDEA4AB" w14:textId="77777777" w:rsidR="00D33C72" w:rsidRPr="005C6756" w:rsidRDefault="00D33C72" w:rsidP="00D33C72">
            <w:pPr>
              <w:spacing w:before="60" w:after="0" w:line="240" w:lineRule="auto"/>
              <w:rPr>
                <w:rFonts w:eastAsia="SimSun" w:cs="Arial"/>
                <w:b/>
                <w:sz w:val="26"/>
                <w:szCs w:val="26"/>
                <w:lang w:val="en-US" w:eastAsia="zh-CN"/>
              </w:rPr>
            </w:pPr>
          </w:p>
        </w:tc>
      </w:tr>
    </w:tbl>
    <w:p w14:paraId="43A2AC70" w14:textId="77777777" w:rsidR="00D33C72" w:rsidRPr="005C6756" w:rsidRDefault="00D33C72" w:rsidP="00D33C72">
      <w:pPr>
        <w:spacing w:after="0" w:line="240" w:lineRule="auto"/>
        <w:rPr>
          <w:rFonts w:eastAsia="SimSun" w:cs="Arial"/>
          <w:sz w:val="26"/>
          <w:szCs w:val="26"/>
          <w:lang w:val="en-US" w:eastAsia="zh-CN"/>
        </w:rPr>
      </w:pPr>
    </w:p>
    <w:p w14:paraId="52BE10BD" w14:textId="77777777" w:rsidR="00D33C72" w:rsidRPr="005C6756" w:rsidRDefault="00D33C72" w:rsidP="00D33C72">
      <w:pPr>
        <w:spacing w:after="0" w:line="240" w:lineRule="auto"/>
        <w:rPr>
          <w:rFonts w:eastAsia="SimSun" w:cs="Arial"/>
          <w:sz w:val="26"/>
          <w:szCs w:val="26"/>
          <w:lang w:val="en-US" w:eastAsia="zh-CN"/>
        </w:rPr>
      </w:pPr>
    </w:p>
    <w:p w14:paraId="60950A82" w14:textId="77777777" w:rsidR="00D33C72" w:rsidRPr="005C6756" w:rsidRDefault="00D33C72" w:rsidP="00D33C72">
      <w:pPr>
        <w:spacing w:after="0" w:line="240" w:lineRule="auto"/>
        <w:rPr>
          <w:rFonts w:eastAsia="SimSun" w:cs="Arial"/>
          <w:sz w:val="26"/>
          <w:szCs w:val="26"/>
          <w:lang w:val="en-US" w:eastAsia="zh-CN"/>
        </w:rPr>
      </w:pPr>
      <w:r w:rsidRPr="005C6756">
        <w:rPr>
          <w:rFonts w:eastAsia="SimSun" w:cs="Arial"/>
          <w:sz w:val="26"/>
          <w:szCs w:val="26"/>
          <w:lang w:val="en-US" w:eastAsia="zh-CN"/>
        </w:rPr>
        <w:t>Signed …………………………………………………………………………………</w:t>
      </w:r>
      <w:proofErr w:type="gramStart"/>
      <w:r w:rsidRPr="005C6756">
        <w:rPr>
          <w:rFonts w:eastAsia="SimSun" w:cs="Arial"/>
          <w:sz w:val="26"/>
          <w:szCs w:val="26"/>
          <w:lang w:val="en-US" w:eastAsia="zh-CN"/>
        </w:rPr>
        <w:t>…..</w:t>
      </w:r>
      <w:proofErr w:type="gramEnd"/>
      <w:r w:rsidRPr="005C6756">
        <w:rPr>
          <w:rFonts w:eastAsia="SimSun" w:cs="Arial"/>
          <w:sz w:val="26"/>
          <w:szCs w:val="26"/>
          <w:lang w:val="en-US" w:eastAsia="zh-CN"/>
        </w:rPr>
        <w:t>Dated………………………………….</w:t>
      </w:r>
    </w:p>
    <w:p w14:paraId="50C113FD" w14:textId="77777777" w:rsidR="00D33C72" w:rsidRPr="005C6756" w:rsidRDefault="00D33C72" w:rsidP="00D33C72">
      <w:pPr>
        <w:spacing w:after="0" w:line="240" w:lineRule="auto"/>
        <w:rPr>
          <w:rFonts w:eastAsia="SimSun" w:cs="Arial"/>
          <w:sz w:val="26"/>
          <w:szCs w:val="26"/>
          <w:lang w:val="en-US" w:eastAsia="zh-CN"/>
        </w:rPr>
      </w:pPr>
    </w:p>
    <w:p w14:paraId="1A28A6EE" w14:textId="77777777" w:rsidR="00D33C72" w:rsidRPr="005C6756" w:rsidRDefault="00D33C72" w:rsidP="00D33C72">
      <w:pPr>
        <w:spacing w:after="0" w:line="240" w:lineRule="auto"/>
        <w:rPr>
          <w:rFonts w:eastAsia="SimSun" w:cs="Arial"/>
          <w:sz w:val="26"/>
          <w:szCs w:val="26"/>
          <w:lang w:val="en-US" w:eastAsia="zh-CN"/>
        </w:rPr>
      </w:pPr>
      <w:r w:rsidRPr="005C6756">
        <w:rPr>
          <w:rFonts w:eastAsia="SimSun" w:cs="Arial"/>
          <w:sz w:val="26"/>
          <w:szCs w:val="26"/>
          <w:lang w:val="en-US" w:eastAsia="zh-CN"/>
        </w:rPr>
        <w:t xml:space="preserve">Return FAO S. Bland marked CONFIDENTIAL Essex Hall </w:t>
      </w:r>
    </w:p>
    <w:p w14:paraId="2498C005" w14:textId="77777777" w:rsidR="00D33C72" w:rsidRPr="005C6756" w:rsidRDefault="00D33C72">
      <w:pPr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br w:type="page"/>
      </w:r>
    </w:p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D33C72" w:rsidRPr="005C6756" w14:paraId="3E300DA1" w14:textId="77777777" w:rsidTr="00D33C72">
        <w:trPr>
          <w:trHeight w:val="947"/>
        </w:trPr>
        <w:tc>
          <w:tcPr>
            <w:tcW w:w="10877" w:type="dxa"/>
          </w:tcPr>
          <w:p w14:paraId="130B4534" w14:textId="77777777" w:rsidR="00D33C72" w:rsidRPr="005C6756" w:rsidRDefault="00D33C72" w:rsidP="00677B88">
            <w:pPr>
              <w:jc w:val="center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5C6756">
              <w:rPr>
                <w:rFonts w:cstheme="minorHAnsi"/>
                <w:b/>
                <w:sz w:val="26"/>
                <w:szCs w:val="26"/>
                <w:u w:val="single"/>
              </w:rPr>
              <w:lastRenderedPageBreak/>
              <w:t xml:space="preserve">Application and Training Process </w:t>
            </w:r>
            <w:r w:rsidR="000632F7">
              <w:rPr>
                <w:rFonts w:cstheme="minorHAnsi"/>
                <w:b/>
                <w:sz w:val="26"/>
                <w:szCs w:val="26"/>
                <w:u w:val="single"/>
              </w:rPr>
              <w:t>C</w:t>
            </w:r>
            <w:r w:rsidRPr="005C6756">
              <w:rPr>
                <w:rFonts w:cstheme="minorHAnsi"/>
                <w:b/>
                <w:sz w:val="26"/>
                <w:szCs w:val="26"/>
                <w:u w:val="single"/>
              </w:rPr>
              <w:t>hart</w:t>
            </w:r>
          </w:p>
          <w:p w14:paraId="326A9703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75256D1E" w14:textId="77777777" w:rsidTr="00D33C72">
        <w:trPr>
          <w:trHeight w:val="388"/>
        </w:trPr>
        <w:tc>
          <w:tcPr>
            <w:tcW w:w="10877" w:type="dxa"/>
          </w:tcPr>
          <w:p w14:paraId="5487B486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73EE5F8F" w14:textId="77777777" w:rsidTr="00D33C72">
        <w:trPr>
          <w:trHeight w:val="395"/>
        </w:trPr>
        <w:tc>
          <w:tcPr>
            <w:tcW w:w="10877" w:type="dxa"/>
            <w:shd w:val="clear" w:color="auto" w:fill="DBE5F1" w:themeFill="accent1" w:themeFillTint="33"/>
          </w:tcPr>
          <w:p w14:paraId="37D7FC14" w14:textId="23A80276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Application Form </w:t>
            </w:r>
            <w:r w:rsidR="005A0038">
              <w:rPr>
                <w:rFonts w:cstheme="minorHAnsi"/>
                <w:sz w:val="26"/>
                <w:szCs w:val="26"/>
              </w:rPr>
              <w:t xml:space="preserve">submitted by </w:t>
            </w:r>
            <w:r w:rsidR="00195D94">
              <w:rPr>
                <w:rFonts w:cstheme="minorHAnsi"/>
                <w:sz w:val="26"/>
                <w:szCs w:val="26"/>
              </w:rPr>
              <w:t>12</w:t>
            </w:r>
            <w:r w:rsidR="003008C5">
              <w:rPr>
                <w:rFonts w:cstheme="minorHAnsi"/>
                <w:sz w:val="26"/>
                <w:szCs w:val="26"/>
              </w:rPr>
              <w:t>th</w:t>
            </w:r>
            <w:r w:rsidR="005A0038">
              <w:rPr>
                <w:rFonts w:cstheme="minorHAnsi"/>
                <w:sz w:val="26"/>
                <w:szCs w:val="26"/>
              </w:rPr>
              <w:t xml:space="preserve"> </w:t>
            </w:r>
            <w:r w:rsidR="00195D94">
              <w:rPr>
                <w:rFonts w:cstheme="minorHAnsi"/>
                <w:sz w:val="26"/>
                <w:szCs w:val="26"/>
              </w:rPr>
              <w:t>September</w:t>
            </w:r>
            <w:r w:rsidR="005A0038">
              <w:rPr>
                <w:rFonts w:cstheme="minorHAnsi"/>
                <w:sz w:val="26"/>
                <w:szCs w:val="26"/>
              </w:rPr>
              <w:t xml:space="preserve"> 2</w:t>
            </w:r>
            <w:r w:rsidR="003008C5">
              <w:rPr>
                <w:rFonts w:cstheme="minorHAnsi"/>
                <w:sz w:val="26"/>
                <w:szCs w:val="26"/>
              </w:rPr>
              <w:t>02</w:t>
            </w:r>
            <w:r w:rsidR="00195D94">
              <w:rPr>
                <w:rFonts w:cstheme="minorHAnsi"/>
                <w:sz w:val="26"/>
                <w:szCs w:val="26"/>
              </w:rPr>
              <w:t>3</w:t>
            </w:r>
          </w:p>
        </w:tc>
      </w:tr>
      <w:tr w:rsidR="00D33C72" w:rsidRPr="005C6756" w14:paraId="72714229" w14:textId="77777777" w:rsidTr="00D33C72">
        <w:trPr>
          <w:trHeight w:val="388"/>
        </w:trPr>
        <w:tc>
          <w:tcPr>
            <w:tcW w:w="10877" w:type="dxa"/>
          </w:tcPr>
          <w:p w14:paraId="1AD4D80E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7F047595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7E041E1F" w14:textId="56B414FC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References </w:t>
            </w:r>
            <w:r w:rsidR="00325B05">
              <w:rPr>
                <w:rFonts w:cstheme="minorHAnsi"/>
                <w:sz w:val="26"/>
                <w:szCs w:val="26"/>
              </w:rPr>
              <w:t>s</w:t>
            </w:r>
            <w:r w:rsidRPr="005C6756">
              <w:rPr>
                <w:rFonts w:cstheme="minorHAnsi"/>
                <w:sz w:val="26"/>
                <w:szCs w:val="26"/>
              </w:rPr>
              <w:t xml:space="preserve">ought during </w:t>
            </w:r>
            <w:r w:rsidR="00195D94">
              <w:rPr>
                <w:rFonts w:cstheme="minorHAnsi"/>
                <w:sz w:val="26"/>
                <w:szCs w:val="26"/>
              </w:rPr>
              <w:t xml:space="preserve">September and </w:t>
            </w:r>
            <w:r w:rsidRPr="005C6756">
              <w:rPr>
                <w:rFonts w:cstheme="minorHAnsi"/>
                <w:sz w:val="26"/>
                <w:szCs w:val="26"/>
              </w:rPr>
              <w:t xml:space="preserve">October </w:t>
            </w:r>
          </w:p>
        </w:tc>
      </w:tr>
      <w:tr w:rsidR="00D33C72" w:rsidRPr="005C6756" w14:paraId="03D8002F" w14:textId="77777777" w:rsidTr="00D33C72">
        <w:trPr>
          <w:trHeight w:val="388"/>
        </w:trPr>
        <w:tc>
          <w:tcPr>
            <w:tcW w:w="10877" w:type="dxa"/>
          </w:tcPr>
          <w:p w14:paraId="691FCBBD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5BA41E32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108BBB7B" w14:textId="4E571715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Short-listing process by Interview Panel during </w:t>
            </w:r>
            <w:r w:rsidR="00195D94">
              <w:rPr>
                <w:rFonts w:cstheme="minorHAnsi"/>
                <w:sz w:val="26"/>
                <w:szCs w:val="26"/>
              </w:rPr>
              <w:t>October</w:t>
            </w:r>
          </w:p>
        </w:tc>
      </w:tr>
      <w:tr w:rsidR="00D33C72" w:rsidRPr="005C6756" w14:paraId="78C4440A" w14:textId="77777777" w:rsidTr="00D33C72">
        <w:trPr>
          <w:trHeight w:val="395"/>
        </w:trPr>
        <w:tc>
          <w:tcPr>
            <w:tcW w:w="10877" w:type="dxa"/>
          </w:tcPr>
          <w:p w14:paraId="42274D10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07203288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1C731CAF" w14:textId="2A2532A9" w:rsidR="00D33C72" w:rsidRPr="005C6756" w:rsidRDefault="00325B05" w:rsidP="00677B8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Decision re invitation to interview</w:t>
            </w:r>
            <w:r w:rsidR="00D33C72" w:rsidRPr="005C6756">
              <w:rPr>
                <w:rFonts w:cstheme="minorHAnsi"/>
                <w:sz w:val="26"/>
                <w:szCs w:val="26"/>
              </w:rPr>
              <w:t xml:space="preserve"> issued late </w:t>
            </w:r>
            <w:r w:rsidR="00195D94">
              <w:rPr>
                <w:rFonts w:cstheme="minorHAnsi"/>
                <w:sz w:val="26"/>
                <w:szCs w:val="26"/>
              </w:rPr>
              <w:t>October</w:t>
            </w:r>
          </w:p>
        </w:tc>
      </w:tr>
      <w:tr w:rsidR="00D33C72" w:rsidRPr="005C6756" w14:paraId="07BE73E9" w14:textId="77777777" w:rsidTr="00D33C72">
        <w:trPr>
          <w:trHeight w:val="388"/>
        </w:trPr>
        <w:tc>
          <w:tcPr>
            <w:tcW w:w="10877" w:type="dxa"/>
          </w:tcPr>
          <w:p w14:paraId="793F2D6C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095DE6A5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307165DF" w14:textId="7B795157" w:rsidR="00D33C72" w:rsidRPr="005C6756" w:rsidRDefault="00325B05" w:rsidP="00325B0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Two day </w:t>
            </w:r>
            <w:proofErr w:type="gramStart"/>
            <w:r>
              <w:rPr>
                <w:rFonts w:cstheme="minorHAnsi"/>
                <w:sz w:val="26"/>
                <w:szCs w:val="26"/>
              </w:rPr>
              <w:t>i</w:t>
            </w:r>
            <w:r w:rsidR="00D33C72" w:rsidRPr="005C6756">
              <w:rPr>
                <w:rFonts w:cstheme="minorHAnsi"/>
                <w:sz w:val="26"/>
                <w:szCs w:val="26"/>
              </w:rPr>
              <w:t xml:space="preserve">nterview 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195D94">
              <w:rPr>
                <w:rFonts w:cstheme="minorHAnsi"/>
                <w:sz w:val="26"/>
                <w:szCs w:val="26"/>
              </w:rPr>
              <w:t>Venue</w:t>
            </w:r>
            <w:proofErr w:type="gramEnd"/>
            <w:r w:rsidR="00195D94">
              <w:rPr>
                <w:rFonts w:cstheme="minorHAnsi"/>
                <w:sz w:val="26"/>
                <w:szCs w:val="26"/>
              </w:rPr>
              <w:t xml:space="preserve"> TBC </w:t>
            </w:r>
          </w:p>
        </w:tc>
      </w:tr>
      <w:tr w:rsidR="00D33C72" w:rsidRPr="005C6756" w14:paraId="4CEC8F3C" w14:textId="77777777" w:rsidTr="00D33C72">
        <w:trPr>
          <w:trHeight w:val="388"/>
        </w:trPr>
        <w:tc>
          <w:tcPr>
            <w:tcW w:w="10877" w:type="dxa"/>
          </w:tcPr>
          <w:p w14:paraId="7265F81E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6AAFB382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2A3FBFD9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Panel </w:t>
            </w:r>
            <w:r w:rsidR="00325B05">
              <w:rPr>
                <w:rFonts w:cstheme="minorHAnsi"/>
                <w:sz w:val="26"/>
                <w:szCs w:val="26"/>
              </w:rPr>
              <w:t>r</w:t>
            </w:r>
            <w:r w:rsidRPr="005C6756">
              <w:rPr>
                <w:rFonts w:cstheme="minorHAnsi"/>
                <w:sz w:val="26"/>
                <w:szCs w:val="26"/>
              </w:rPr>
              <w:t>ecommendation/</w:t>
            </w:r>
            <w:r w:rsidR="00325B05">
              <w:rPr>
                <w:rFonts w:cstheme="minorHAnsi"/>
                <w:sz w:val="26"/>
                <w:szCs w:val="26"/>
              </w:rPr>
              <w:t>o</w:t>
            </w:r>
            <w:r w:rsidRPr="005C6756">
              <w:rPr>
                <w:rFonts w:cstheme="minorHAnsi"/>
                <w:sz w:val="26"/>
                <w:szCs w:val="26"/>
              </w:rPr>
              <w:t>ffer within 5 days</w:t>
            </w:r>
          </w:p>
        </w:tc>
      </w:tr>
      <w:tr w:rsidR="00D33C72" w:rsidRPr="005C6756" w14:paraId="4D276B96" w14:textId="77777777" w:rsidTr="00D33C72">
        <w:trPr>
          <w:trHeight w:val="395"/>
        </w:trPr>
        <w:tc>
          <w:tcPr>
            <w:tcW w:w="10877" w:type="dxa"/>
          </w:tcPr>
          <w:p w14:paraId="71866D99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377E9F61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7C572DA2" w14:textId="40F98C7C" w:rsidR="00D33C72" w:rsidRPr="005C6756" w:rsidRDefault="00D33C72" w:rsidP="00325B05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If accepted – Invitation to Orientation </w:t>
            </w:r>
            <w:r w:rsidR="00325B05">
              <w:rPr>
                <w:rFonts w:cstheme="minorHAnsi"/>
                <w:sz w:val="26"/>
                <w:szCs w:val="26"/>
              </w:rPr>
              <w:t>residential retreat</w:t>
            </w:r>
            <w:r w:rsidR="00325B05" w:rsidRPr="005C6756">
              <w:rPr>
                <w:rFonts w:cstheme="minorHAnsi"/>
                <w:sz w:val="26"/>
                <w:szCs w:val="26"/>
              </w:rPr>
              <w:t xml:space="preserve"> </w:t>
            </w:r>
            <w:r w:rsidR="005A0038">
              <w:rPr>
                <w:rFonts w:cstheme="minorHAnsi"/>
                <w:sz w:val="26"/>
                <w:szCs w:val="26"/>
              </w:rPr>
              <w:t>in Feb 202</w:t>
            </w:r>
            <w:r w:rsidR="00195D94">
              <w:rPr>
                <w:rFonts w:cstheme="minorHAnsi"/>
                <w:sz w:val="26"/>
                <w:szCs w:val="26"/>
              </w:rPr>
              <w:t>4</w:t>
            </w:r>
          </w:p>
        </w:tc>
      </w:tr>
      <w:tr w:rsidR="00D33C72" w:rsidRPr="005C6756" w14:paraId="34689498" w14:textId="77777777" w:rsidTr="00D33C72">
        <w:trPr>
          <w:trHeight w:val="388"/>
        </w:trPr>
        <w:tc>
          <w:tcPr>
            <w:tcW w:w="10877" w:type="dxa"/>
          </w:tcPr>
          <w:p w14:paraId="0FB52C13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04CBAA37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2B194DD5" w14:textId="52A08A80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Development of </w:t>
            </w:r>
            <w:r w:rsidR="000632F7">
              <w:rPr>
                <w:rFonts w:cstheme="minorHAnsi"/>
                <w:sz w:val="26"/>
                <w:szCs w:val="26"/>
              </w:rPr>
              <w:t xml:space="preserve">first </w:t>
            </w:r>
            <w:r w:rsidRPr="005C6756">
              <w:rPr>
                <w:rFonts w:cstheme="minorHAnsi"/>
                <w:sz w:val="26"/>
                <w:szCs w:val="26"/>
              </w:rPr>
              <w:t>Individual Learning</w:t>
            </w:r>
            <w:r w:rsidR="005A0038">
              <w:rPr>
                <w:rFonts w:cstheme="minorHAnsi"/>
                <w:sz w:val="26"/>
                <w:szCs w:val="26"/>
              </w:rPr>
              <w:t xml:space="preserve"> Contract (1) during Spring 202</w:t>
            </w:r>
            <w:r w:rsidR="00195D94">
              <w:rPr>
                <w:rFonts w:cstheme="minorHAnsi"/>
                <w:sz w:val="26"/>
                <w:szCs w:val="26"/>
              </w:rPr>
              <w:t>4</w:t>
            </w:r>
          </w:p>
        </w:tc>
      </w:tr>
      <w:tr w:rsidR="00D33C72" w:rsidRPr="005C6756" w14:paraId="0593CE0A" w14:textId="77777777" w:rsidTr="00D33C72">
        <w:trPr>
          <w:trHeight w:val="388"/>
        </w:trPr>
        <w:tc>
          <w:tcPr>
            <w:tcW w:w="10877" w:type="dxa"/>
          </w:tcPr>
          <w:p w14:paraId="144DBE8C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3D7282E5" w14:textId="77777777" w:rsidTr="00F65990">
        <w:trPr>
          <w:trHeight w:val="493"/>
        </w:trPr>
        <w:tc>
          <w:tcPr>
            <w:tcW w:w="10877" w:type="dxa"/>
            <w:shd w:val="clear" w:color="auto" w:fill="DBE5F1" w:themeFill="accent1" w:themeFillTint="33"/>
          </w:tcPr>
          <w:p w14:paraId="12540C8F" w14:textId="143F8D3E" w:rsidR="00D33C72" w:rsidRPr="005C6756" w:rsidRDefault="00D33C72" w:rsidP="000632F7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Submission of </w:t>
            </w:r>
            <w:r w:rsidR="000632F7">
              <w:rPr>
                <w:rFonts w:cstheme="minorHAnsi"/>
                <w:sz w:val="26"/>
                <w:szCs w:val="26"/>
              </w:rPr>
              <w:t xml:space="preserve">first </w:t>
            </w:r>
            <w:r w:rsidRPr="005C6756">
              <w:rPr>
                <w:rFonts w:cstheme="minorHAnsi"/>
                <w:sz w:val="26"/>
                <w:szCs w:val="26"/>
              </w:rPr>
              <w:t>ILC to the Interview Panel for approval or refinement –</w:t>
            </w:r>
            <w:r w:rsidR="00325B05">
              <w:rPr>
                <w:rFonts w:cstheme="minorHAnsi"/>
                <w:sz w:val="26"/>
                <w:szCs w:val="26"/>
              </w:rPr>
              <w:t xml:space="preserve"> </w:t>
            </w:r>
            <w:r w:rsidR="005A0038">
              <w:rPr>
                <w:rFonts w:cstheme="minorHAnsi"/>
                <w:sz w:val="26"/>
                <w:szCs w:val="26"/>
              </w:rPr>
              <w:t>May 202</w:t>
            </w:r>
            <w:r w:rsidR="00195D94">
              <w:rPr>
                <w:rFonts w:cstheme="minorHAnsi"/>
                <w:sz w:val="26"/>
                <w:szCs w:val="26"/>
              </w:rPr>
              <w:t>4</w:t>
            </w:r>
          </w:p>
        </w:tc>
      </w:tr>
      <w:tr w:rsidR="00D33C72" w:rsidRPr="005C6756" w14:paraId="42B9B279" w14:textId="77777777" w:rsidTr="00D33C72">
        <w:trPr>
          <w:trHeight w:val="388"/>
        </w:trPr>
        <w:tc>
          <w:tcPr>
            <w:tcW w:w="10877" w:type="dxa"/>
          </w:tcPr>
          <w:p w14:paraId="6D1466D4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5B46B95D" w14:textId="77777777" w:rsidTr="00D33C72">
        <w:trPr>
          <w:trHeight w:val="395"/>
        </w:trPr>
        <w:tc>
          <w:tcPr>
            <w:tcW w:w="10877" w:type="dxa"/>
            <w:shd w:val="clear" w:color="auto" w:fill="DBE5F1" w:themeFill="accent1" w:themeFillTint="33"/>
          </w:tcPr>
          <w:p w14:paraId="6900B5AE" w14:textId="651A50C6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570E4392" w14:textId="77777777" w:rsidTr="00D33C72">
        <w:trPr>
          <w:trHeight w:val="388"/>
        </w:trPr>
        <w:tc>
          <w:tcPr>
            <w:tcW w:w="10877" w:type="dxa"/>
          </w:tcPr>
          <w:p w14:paraId="434206DE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7E0EAB07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59431878" w14:textId="49A30643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Annual Review via Tutors and Interview Panel –Summer </w:t>
            </w:r>
            <w:r w:rsidR="005A0038">
              <w:rPr>
                <w:rFonts w:cstheme="minorHAnsi"/>
                <w:sz w:val="26"/>
                <w:szCs w:val="26"/>
              </w:rPr>
              <w:t>202</w:t>
            </w:r>
            <w:r w:rsidR="00195D94">
              <w:rPr>
                <w:rFonts w:cstheme="minorHAnsi"/>
                <w:sz w:val="26"/>
                <w:szCs w:val="26"/>
              </w:rPr>
              <w:t>4</w:t>
            </w:r>
          </w:p>
        </w:tc>
      </w:tr>
      <w:tr w:rsidR="00D33C72" w:rsidRPr="005C6756" w14:paraId="6522EEE9" w14:textId="77777777" w:rsidTr="00D33C72">
        <w:trPr>
          <w:trHeight w:val="388"/>
        </w:trPr>
        <w:tc>
          <w:tcPr>
            <w:tcW w:w="10877" w:type="dxa"/>
          </w:tcPr>
          <w:p w14:paraId="13C419EA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5AF027F6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083456BC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>Completion of Academic and Practical Studies</w:t>
            </w:r>
          </w:p>
        </w:tc>
      </w:tr>
      <w:tr w:rsidR="00D33C72" w:rsidRPr="005C6756" w14:paraId="2C795C77" w14:textId="77777777" w:rsidTr="00D33C72">
        <w:trPr>
          <w:trHeight w:val="395"/>
        </w:trPr>
        <w:tc>
          <w:tcPr>
            <w:tcW w:w="10877" w:type="dxa"/>
          </w:tcPr>
          <w:p w14:paraId="4A39F503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2B89B188" w14:textId="77777777" w:rsidTr="00D33C72">
        <w:trPr>
          <w:trHeight w:val="388"/>
        </w:trPr>
        <w:tc>
          <w:tcPr>
            <w:tcW w:w="10877" w:type="dxa"/>
            <w:shd w:val="clear" w:color="auto" w:fill="DBE5F1" w:themeFill="accent1" w:themeFillTint="33"/>
          </w:tcPr>
          <w:p w14:paraId="46DD1C0B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Final Year interview with Interview Panel </w:t>
            </w:r>
          </w:p>
        </w:tc>
      </w:tr>
      <w:tr w:rsidR="00D33C72" w:rsidRPr="005C6756" w14:paraId="485AE596" w14:textId="77777777" w:rsidTr="00D33C72">
        <w:trPr>
          <w:trHeight w:val="388"/>
        </w:trPr>
        <w:tc>
          <w:tcPr>
            <w:tcW w:w="10877" w:type="dxa"/>
          </w:tcPr>
          <w:p w14:paraId="5C6C7895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7D5CA273" w14:textId="77777777" w:rsidTr="00D33C72">
        <w:trPr>
          <w:trHeight w:val="1171"/>
        </w:trPr>
        <w:tc>
          <w:tcPr>
            <w:tcW w:w="10877" w:type="dxa"/>
            <w:shd w:val="clear" w:color="auto" w:fill="DBE5F1" w:themeFill="accent1" w:themeFillTint="33"/>
          </w:tcPr>
          <w:p w14:paraId="62269630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>If satisfactory</w:t>
            </w:r>
            <w:r w:rsidR="000632F7">
              <w:rPr>
                <w:rFonts w:cstheme="minorHAnsi"/>
                <w:sz w:val="26"/>
                <w:szCs w:val="26"/>
              </w:rPr>
              <w:t>,</w:t>
            </w:r>
            <w:r w:rsidRPr="005C6756">
              <w:rPr>
                <w:rFonts w:cstheme="minorHAnsi"/>
                <w:sz w:val="26"/>
                <w:szCs w:val="26"/>
              </w:rPr>
              <w:t xml:space="preserve"> recommendation to Ministry Strategy Group and Executive Committee for inclusion onto the Roll of Minsters with probationary status and establishment of </w:t>
            </w:r>
            <w:r w:rsidR="000632F7">
              <w:rPr>
                <w:rFonts w:cstheme="minorHAnsi"/>
                <w:sz w:val="26"/>
                <w:szCs w:val="26"/>
              </w:rPr>
              <w:t xml:space="preserve">second </w:t>
            </w:r>
            <w:r w:rsidRPr="005C6756">
              <w:rPr>
                <w:rFonts w:cstheme="minorHAnsi"/>
                <w:sz w:val="26"/>
                <w:szCs w:val="26"/>
              </w:rPr>
              <w:t xml:space="preserve">Individual Learning Contract for </w:t>
            </w:r>
            <w:proofErr w:type="gramStart"/>
            <w:r w:rsidRPr="005C6756">
              <w:rPr>
                <w:rFonts w:cstheme="minorHAnsi"/>
                <w:sz w:val="26"/>
                <w:szCs w:val="26"/>
              </w:rPr>
              <w:t>2 year</w:t>
            </w:r>
            <w:proofErr w:type="gramEnd"/>
            <w:r w:rsidRPr="005C6756">
              <w:rPr>
                <w:rFonts w:cstheme="minorHAnsi"/>
                <w:sz w:val="26"/>
                <w:szCs w:val="26"/>
              </w:rPr>
              <w:t xml:space="preserve"> probation period.</w:t>
            </w:r>
          </w:p>
        </w:tc>
      </w:tr>
      <w:tr w:rsidR="00D33C72" w:rsidRPr="005C6756" w14:paraId="2039BC09" w14:textId="77777777" w:rsidTr="00D33C72">
        <w:trPr>
          <w:trHeight w:val="388"/>
        </w:trPr>
        <w:tc>
          <w:tcPr>
            <w:tcW w:w="10877" w:type="dxa"/>
          </w:tcPr>
          <w:p w14:paraId="65D10F02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3823726D" w14:textId="77777777" w:rsidTr="00F65990">
        <w:trPr>
          <w:trHeight w:val="504"/>
        </w:trPr>
        <w:tc>
          <w:tcPr>
            <w:tcW w:w="10877" w:type="dxa"/>
            <w:shd w:val="clear" w:color="auto" w:fill="DBE5F1" w:themeFill="accent1" w:themeFillTint="33"/>
          </w:tcPr>
          <w:p w14:paraId="61EF65DB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>References and Interview for inclusion with Full Status on the Roll after 2 years satisfactory progress</w:t>
            </w:r>
          </w:p>
        </w:tc>
      </w:tr>
      <w:tr w:rsidR="00D33C72" w:rsidRPr="005C6756" w14:paraId="17C702D1" w14:textId="77777777" w:rsidTr="00D33C72">
        <w:trPr>
          <w:trHeight w:val="388"/>
        </w:trPr>
        <w:tc>
          <w:tcPr>
            <w:tcW w:w="10877" w:type="dxa"/>
          </w:tcPr>
          <w:p w14:paraId="42E9A0B4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33C72" w:rsidRPr="005C6756" w14:paraId="1BD71E75" w14:textId="77777777" w:rsidTr="00D33C72">
        <w:trPr>
          <w:trHeight w:val="395"/>
        </w:trPr>
        <w:tc>
          <w:tcPr>
            <w:tcW w:w="10877" w:type="dxa"/>
            <w:shd w:val="clear" w:color="auto" w:fill="DBE5F1" w:themeFill="accent1" w:themeFillTint="33"/>
          </w:tcPr>
          <w:p w14:paraId="48C3D535" w14:textId="77777777" w:rsidR="00D33C72" w:rsidRPr="005C6756" w:rsidRDefault="00D33C72" w:rsidP="00677B88">
            <w:pPr>
              <w:rPr>
                <w:rFonts w:cstheme="minorHAnsi"/>
                <w:sz w:val="26"/>
                <w:szCs w:val="26"/>
              </w:rPr>
            </w:pPr>
            <w:r w:rsidRPr="005C6756">
              <w:rPr>
                <w:rFonts w:cstheme="minorHAnsi"/>
                <w:sz w:val="26"/>
                <w:szCs w:val="26"/>
              </w:rPr>
              <w:t xml:space="preserve">Continuing Professional Development opportunities </w:t>
            </w:r>
          </w:p>
        </w:tc>
      </w:tr>
    </w:tbl>
    <w:p w14:paraId="26B83DEE" w14:textId="77777777" w:rsidR="00F65990" w:rsidRDefault="00F65990" w:rsidP="00D13AF1">
      <w:pPr>
        <w:tabs>
          <w:tab w:val="left" w:pos="5722"/>
        </w:tabs>
        <w:rPr>
          <w:ins w:id="0" w:author="Simon Bland" w:date="2018-08-28T14:35:00Z"/>
          <w:rFonts w:cstheme="minorHAnsi"/>
          <w:noProof/>
          <w:sz w:val="26"/>
          <w:szCs w:val="26"/>
          <w:u w:val="single"/>
          <w:lang w:eastAsia="en-GB"/>
        </w:rPr>
      </w:pPr>
    </w:p>
    <w:p w14:paraId="052C9B9F" w14:textId="77777777" w:rsidR="00D33C72" w:rsidRPr="005C6756" w:rsidRDefault="00A72EEF" w:rsidP="00D13AF1">
      <w:pPr>
        <w:tabs>
          <w:tab w:val="left" w:pos="5722"/>
        </w:tabs>
        <w:rPr>
          <w:rFonts w:cstheme="minorHAnsi"/>
          <w:noProof/>
          <w:sz w:val="26"/>
          <w:szCs w:val="26"/>
          <w:u w:val="single"/>
          <w:lang w:eastAsia="en-GB"/>
        </w:rPr>
      </w:pPr>
      <w:r w:rsidRPr="005C6756">
        <w:rPr>
          <w:rFonts w:cstheme="minorHAnsi"/>
          <w:noProof/>
          <w:sz w:val="26"/>
          <w:szCs w:val="26"/>
          <w:u w:val="single"/>
          <w:lang w:eastAsia="en-GB"/>
        </w:rPr>
        <w:lastRenderedPageBreak/>
        <w:t>Checklist</w:t>
      </w:r>
    </w:p>
    <w:p w14:paraId="1B5AD32B" w14:textId="77777777" w:rsidR="00A72EEF" w:rsidRPr="005C6756" w:rsidRDefault="00A72EEF" w:rsidP="00D13AF1">
      <w:pPr>
        <w:tabs>
          <w:tab w:val="left" w:pos="5722"/>
        </w:tabs>
        <w:rPr>
          <w:rFonts w:cstheme="minorHAnsi"/>
          <w:noProof/>
          <w:sz w:val="26"/>
          <w:szCs w:val="26"/>
          <w:lang w:eastAsia="en-GB"/>
        </w:rPr>
      </w:pPr>
    </w:p>
    <w:p w14:paraId="0663D923" w14:textId="77777777" w:rsidR="00A72EEF" w:rsidRPr="005C6756" w:rsidRDefault="00A72EEF" w:rsidP="00D13AF1">
      <w:pPr>
        <w:tabs>
          <w:tab w:val="left" w:pos="5722"/>
        </w:tabs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t>Declaration</w:t>
      </w:r>
    </w:p>
    <w:p w14:paraId="3F8DD640" w14:textId="77777777" w:rsidR="00A72EEF" w:rsidRPr="005C6756" w:rsidRDefault="00A72EEF" w:rsidP="00D13AF1">
      <w:pPr>
        <w:tabs>
          <w:tab w:val="left" w:pos="5722"/>
        </w:tabs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t>Essay</w:t>
      </w:r>
    </w:p>
    <w:p w14:paraId="3F613A7A" w14:textId="77777777" w:rsidR="00A72EEF" w:rsidRPr="005C6756" w:rsidRDefault="00A72EEF" w:rsidP="00D13AF1">
      <w:pPr>
        <w:tabs>
          <w:tab w:val="left" w:pos="5722"/>
        </w:tabs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t>Financial Statement</w:t>
      </w:r>
    </w:p>
    <w:p w14:paraId="100D435F" w14:textId="43845AA1" w:rsidR="00A72EEF" w:rsidRPr="005C6756" w:rsidRDefault="00A72EEF" w:rsidP="00D13AF1">
      <w:pPr>
        <w:tabs>
          <w:tab w:val="left" w:pos="5722"/>
        </w:tabs>
        <w:rPr>
          <w:rFonts w:cstheme="minorHAnsi"/>
          <w:noProof/>
          <w:sz w:val="26"/>
          <w:szCs w:val="26"/>
          <w:lang w:eastAsia="en-GB"/>
        </w:rPr>
      </w:pPr>
      <w:r w:rsidRPr="005C6756">
        <w:rPr>
          <w:rFonts w:cstheme="minorHAnsi"/>
          <w:noProof/>
          <w:sz w:val="26"/>
          <w:szCs w:val="26"/>
          <w:lang w:eastAsia="en-GB"/>
        </w:rPr>
        <w:t>Key dates</w:t>
      </w:r>
      <w:r w:rsidR="00195D94">
        <w:rPr>
          <w:rFonts w:cstheme="minorHAnsi"/>
          <w:noProof/>
          <w:sz w:val="26"/>
          <w:szCs w:val="26"/>
          <w:lang w:eastAsia="en-GB"/>
        </w:rPr>
        <w:t xml:space="preserve"> 12</w:t>
      </w:r>
      <w:r w:rsidR="00195D94" w:rsidRPr="00195D94">
        <w:rPr>
          <w:rFonts w:cstheme="minorHAnsi"/>
          <w:noProof/>
          <w:sz w:val="26"/>
          <w:szCs w:val="26"/>
          <w:vertAlign w:val="superscript"/>
          <w:lang w:eastAsia="en-GB"/>
        </w:rPr>
        <w:t>th</w:t>
      </w:r>
      <w:r w:rsidR="00195D94">
        <w:rPr>
          <w:rFonts w:cstheme="minorHAnsi"/>
          <w:noProof/>
          <w:sz w:val="26"/>
          <w:szCs w:val="26"/>
          <w:lang w:eastAsia="en-GB"/>
        </w:rPr>
        <w:t xml:space="preserve"> September 12.00pm</w:t>
      </w:r>
      <w:bookmarkStart w:id="1" w:name="_GoBack"/>
      <w:bookmarkEnd w:id="1"/>
    </w:p>
    <w:p w14:paraId="67DE6050" w14:textId="6F86939F" w:rsidR="00195D94" w:rsidRPr="005C6756" w:rsidRDefault="00195D94" w:rsidP="00195D94">
      <w:pPr>
        <w:tabs>
          <w:tab w:val="left" w:pos="5722"/>
        </w:tabs>
        <w:rPr>
          <w:rFonts w:cstheme="minorHAnsi"/>
          <w:noProof/>
          <w:sz w:val="26"/>
          <w:szCs w:val="26"/>
          <w:lang w:eastAsia="en-GB"/>
        </w:rPr>
      </w:pPr>
    </w:p>
    <w:p w14:paraId="5921BDDE" w14:textId="0E34145B" w:rsidR="00A72EEF" w:rsidRPr="005C6756" w:rsidRDefault="00A72EEF" w:rsidP="00D13AF1">
      <w:pPr>
        <w:tabs>
          <w:tab w:val="left" w:pos="5722"/>
        </w:tabs>
        <w:rPr>
          <w:rFonts w:cstheme="minorHAnsi"/>
          <w:noProof/>
          <w:sz w:val="26"/>
          <w:szCs w:val="26"/>
          <w:lang w:eastAsia="en-GB"/>
        </w:rPr>
      </w:pPr>
    </w:p>
    <w:sectPr w:rsidR="00A72EEF" w:rsidRPr="005C6756" w:rsidSect="00A72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39A8" w14:textId="77777777" w:rsidR="003B4850" w:rsidRDefault="003B4850" w:rsidP="00A72EEF">
      <w:pPr>
        <w:spacing w:after="0" w:line="240" w:lineRule="auto"/>
      </w:pPr>
      <w:r>
        <w:separator/>
      </w:r>
    </w:p>
  </w:endnote>
  <w:endnote w:type="continuationSeparator" w:id="0">
    <w:p w14:paraId="66930CA7" w14:textId="77777777" w:rsidR="003B4850" w:rsidRDefault="003B4850" w:rsidP="00A7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735D" w14:textId="77777777" w:rsidR="003B4850" w:rsidRDefault="003B4850" w:rsidP="00A72EEF">
      <w:pPr>
        <w:spacing w:after="0" w:line="240" w:lineRule="auto"/>
      </w:pPr>
      <w:r>
        <w:separator/>
      </w:r>
    </w:p>
  </w:footnote>
  <w:footnote w:type="continuationSeparator" w:id="0">
    <w:p w14:paraId="01403F09" w14:textId="77777777" w:rsidR="003B4850" w:rsidRDefault="003B4850" w:rsidP="00A7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3055"/>
    <w:multiLevelType w:val="hybridMultilevel"/>
    <w:tmpl w:val="05782EFC"/>
    <w:lvl w:ilvl="0" w:tplc="8EA001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E834E45"/>
    <w:multiLevelType w:val="hybridMultilevel"/>
    <w:tmpl w:val="08A2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6E21"/>
    <w:multiLevelType w:val="hybridMultilevel"/>
    <w:tmpl w:val="150CD61C"/>
    <w:lvl w:ilvl="0" w:tplc="97CAC3E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Bland">
    <w15:presenceInfo w15:providerId="AD" w15:userId="S-1-5-21-2649283233-1563150392-4277585628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E6"/>
    <w:rsid w:val="00033AEC"/>
    <w:rsid w:val="000632F7"/>
    <w:rsid w:val="000E78EA"/>
    <w:rsid w:val="00195D94"/>
    <w:rsid w:val="002B3165"/>
    <w:rsid w:val="002C2FD3"/>
    <w:rsid w:val="002D742C"/>
    <w:rsid w:val="003008C5"/>
    <w:rsid w:val="00325B05"/>
    <w:rsid w:val="003379A2"/>
    <w:rsid w:val="0038595F"/>
    <w:rsid w:val="003B4850"/>
    <w:rsid w:val="003B6DA0"/>
    <w:rsid w:val="00435B7B"/>
    <w:rsid w:val="0050284C"/>
    <w:rsid w:val="005407CD"/>
    <w:rsid w:val="005A0038"/>
    <w:rsid w:val="005C6756"/>
    <w:rsid w:val="005D285D"/>
    <w:rsid w:val="00823FFF"/>
    <w:rsid w:val="0083733B"/>
    <w:rsid w:val="0091194C"/>
    <w:rsid w:val="009F713F"/>
    <w:rsid w:val="00A15BF6"/>
    <w:rsid w:val="00A72EEF"/>
    <w:rsid w:val="00AA6081"/>
    <w:rsid w:val="00AC40EC"/>
    <w:rsid w:val="00AF714C"/>
    <w:rsid w:val="00BE1EDE"/>
    <w:rsid w:val="00C60BED"/>
    <w:rsid w:val="00D13AF1"/>
    <w:rsid w:val="00D2511E"/>
    <w:rsid w:val="00D33C72"/>
    <w:rsid w:val="00E3559C"/>
    <w:rsid w:val="00ED08AC"/>
    <w:rsid w:val="00F55DE6"/>
    <w:rsid w:val="00F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858E"/>
  <w15:docId w15:val="{D771CF21-372F-4591-BFFA-D503AA08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1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33C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3C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EEF"/>
  </w:style>
  <w:style w:type="character" w:styleId="FollowedHyperlink">
    <w:name w:val="FollowedHyperlink"/>
    <w:basedOn w:val="DefaultParagraphFont"/>
    <w:uiPriority w:val="99"/>
    <w:semiHidden/>
    <w:unhideWhenUsed/>
    <w:rsid w:val="00D25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312126049233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land@unitaria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Unitarian</dc:creator>
  <cp:lastModifiedBy>Unitarian</cp:lastModifiedBy>
  <cp:revision>2</cp:revision>
  <dcterms:created xsi:type="dcterms:W3CDTF">2023-07-24T16:15:00Z</dcterms:created>
  <dcterms:modified xsi:type="dcterms:W3CDTF">2023-07-24T16:15:00Z</dcterms:modified>
</cp:coreProperties>
</file>